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66F24F" w14:textId="77777777" w:rsidR="001147FF" w:rsidRPr="00FE30C3" w:rsidRDefault="00AF13C8" w:rsidP="001F3474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EDITAL Nº</w:t>
      </w:r>
      <w:r w:rsidR="00E81065" w:rsidRPr="00FE30C3">
        <w:rPr>
          <w:rFonts w:ascii="Times New Roman" w:hAnsi="Times New Roman"/>
          <w:b/>
          <w:sz w:val="24"/>
          <w:szCs w:val="24"/>
        </w:rPr>
        <w:t>.</w:t>
      </w:r>
      <w:r w:rsidR="006469F0" w:rsidRPr="00FE30C3">
        <w:rPr>
          <w:rFonts w:ascii="Times New Roman" w:hAnsi="Times New Roman"/>
          <w:b/>
          <w:sz w:val="24"/>
          <w:szCs w:val="24"/>
        </w:rPr>
        <w:t xml:space="preserve"> </w:t>
      </w:r>
      <w:r w:rsidR="00F63D3E">
        <w:rPr>
          <w:rFonts w:ascii="Times New Roman" w:hAnsi="Times New Roman"/>
          <w:b/>
          <w:sz w:val="24"/>
          <w:szCs w:val="24"/>
        </w:rPr>
        <w:t>09</w:t>
      </w:r>
      <w:r w:rsidRPr="00FE30C3">
        <w:rPr>
          <w:rFonts w:ascii="Times New Roman" w:hAnsi="Times New Roman"/>
          <w:b/>
          <w:sz w:val="24"/>
          <w:szCs w:val="24"/>
        </w:rPr>
        <w:t>/201</w:t>
      </w:r>
      <w:r w:rsidR="0073379D">
        <w:rPr>
          <w:rFonts w:ascii="Times New Roman" w:hAnsi="Times New Roman"/>
          <w:b/>
          <w:sz w:val="24"/>
          <w:szCs w:val="24"/>
        </w:rPr>
        <w:t>5</w:t>
      </w:r>
      <w:r w:rsidR="001147FF" w:rsidRPr="00FE30C3">
        <w:rPr>
          <w:rFonts w:ascii="Times New Roman" w:hAnsi="Times New Roman"/>
          <w:b/>
          <w:sz w:val="24"/>
          <w:szCs w:val="24"/>
        </w:rPr>
        <w:t xml:space="preserve">-PPGCF/UNICENTRO </w:t>
      </w:r>
      <w:r w:rsidR="0073379D">
        <w:rPr>
          <w:rFonts w:ascii="Times New Roman" w:hAnsi="Times New Roman"/>
          <w:b/>
          <w:sz w:val="24"/>
          <w:szCs w:val="24"/>
        </w:rPr>
        <w:t>–</w:t>
      </w:r>
      <w:r w:rsidR="001147FF" w:rsidRPr="00FE30C3">
        <w:rPr>
          <w:rFonts w:ascii="Times New Roman" w:hAnsi="Times New Roman"/>
          <w:b/>
          <w:sz w:val="24"/>
          <w:szCs w:val="24"/>
        </w:rPr>
        <w:t xml:space="preserve"> UEPG</w:t>
      </w:r>
    </w:p>
    <w:p w14:paraId="156AA70E" w14:textId="77777777" w:rsidR="001147FF" w:rsidRPr="00FE30C3" w:rsidRDefault="001147FF">
      <w:pPr>
        <w:rPr>
          <w:rFonts w:ascii="Times New Roman" w:hAnsi="Times New Roman"/>
          <w:b/>
          <w:sz w:val="24"/>
          <w:szCs w:val="24"/>
        </w:rPr>
      </w:pPr>
    </w:p>
    <w:p w14:paraId="37977C5C" w14:textId="77777777" w:rsidR="001147FF" w:rsidRPr="00FE30C3" w:rsidRDefault="001147FF" w:rsidP="001F3474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ABERTURA DAS INSCRIÇÕES PARA O INGRESSO DE ALUNOS NO CURSO DE MESTRADO</w:t>
      </w:r>
      <w:r w:rsidR="0073379D">
        <w:rPr>
          <w:rFonts w:ascii="Times New Roman" w:hAnsi="Times New Roman"/>
          <w:b/>
          <w:sz w:val="24"/>
          <w:szCs w:val="24"/>
        </w:rPr>
        <w:t xml:space="preserve"> ACADÊMICO </w:t>
      </w:r>
      <w:r w:rsidRPr="00FE30C3">
        <w:rPr>
          <w:rFonts w:ascii="Times New Roman" w:hAnsi="Times New Roman"/>
          <w:b/>
          <w:sz w:val="24"/>
          <w:szCs w:val="24"/>
        </w:rPr>
        <w:t>EM CIÊNCIAS FARMACÊUTICAS</w:t>
      </w:r>
      <w:r w:rsidR="0073379D">
        <w:rPr>
          <w:rFonts w:ascii="Times New Roman" w:hAnsi="Times New Roman"/>
          <w:b/>
          <w:sz w:val="24"/>
          <w:szCs w:val="24"/>
        </w:rPr>
        <w:t xml:space="preserve"> </w:t>
      </w:r>
      <w:r w:rsidR="0073379D" w:rsidRPr="00FE30C3">
        <w:rPr>
          <w:rFonts w:ascii="Times New Roman" w:hAnsi="Times New Roman"/>
          <w:b/>
          <w:sz w:val="24"/>
          <w:szCs w:val="24"/>
        </w:rPr>
        <w:t xml:space="preserve">UNICENTRO </w:t>
      </w:r>
      <w:r w:rsidR="0073379D">
        <w:rPr>
          <w:rFonts w:ascii="Times New Roman" w:hAnsi="Times New Roman"/>
          <w:b/>
          <w:sz w:val="24"/>
          <w:szCs w:val="24"/>
        </w:rPr>
        <w:t>–</w:t>
      </w:r>
      <w:r w:rsidR="0073379D" w:rsidRPr="00FE30C3">
        <w:rPr>
          <w:rFonts w:ascii="Times New Roman" w:hAnsi="Times New Roman"/>
          <w:b/>
          <w:sz w:val="24"/>
          <w:szCs w:val="24"/>
        </w:rPr>
        <w:t xml:space="preserve"> UEPG</w:t>
      </w:r>
      <w:r w:rsidR="0073379D">
        <w:rPr>
          <w:rFonts w:ascii="Times New Roman" w:hAnsi="Times New Roman"/>
          <w:b/>
          <w:sz w:val="24"/>
          <w:szCs w:val="24"/>
        </w:rPr>
        <w:t xml:space="preserve">, </w:t>
      </w:r>
      <w:r w:rsidR="0073379D" w:rsidRPr="00FE30C3">
        <w:rPr>
          <w:rFonts w:ascii="Times New Roman" w:hAnsi="Times New Roman"/>
          <w:b/>
          <w:sz w:val="24"/>
          <w:szCs w:val="24"/>
        </w:rPr>
        <w:t>ÁREA DE CONCENTRAÇÃO</w:t>
      </w:r>
      <w:r w:rsidRPr="00FE30C3">
        <w:rPr>
          <w:rFonts w:ascii="Times New Roman" w:hAnsi="Times New Roman"/>
          <w:b/>
          <w:sz w:val="24"/>
          <w:szCs w:val="24"/>
        </w:rPr>
        <w:t xml:space="preserve"> FÁRMACOS, MEDICAMENTOS E BIOCIÊNCIAS APLICADAS À FARMÁCIA</w:t>
      </w:r>
    </w:p>
    <w:p w14:paraId="498A98B5" w14:textId="77777777" w:rsidR="002A4AE2" w:rsidRPr="00FE30C3" w:rsidRDefault="002A4AE2" w:rsidP="001F3474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Turma 201</w:t>
      </w:r>
      <w:r w:rsidR="0073379D">
        <w:rPr>
          <w:rFonts w:ascii="Times New Roman" w:hAnsi="Times New Roman"/>
          <w:b/>
          <w:sz w:val="24"/>
          <w:szCs w:val="24"/>
        </w:rPr>
        <w:t>6</w:t>
      </w:r>
    </w:p>
    <w:p w14:paraId="651135F0" w14:textId="77777777" w:rsidR="001147FF" w:rsidRPr="00FE30C3" w:rsidRDefault="001147FF">
      <w:pPr>
        <w:rPr>
          <w:rFonts w:ascii="Times New Roman" w:hAnsi="Times New Roman"/>
          <w:sz w:val="24"/>
          <w:szCs w:val="24"/>
        </w:rPr>
      </w:pPr>
    </w:p>
    <w:p w14:paraId="604F1E63" w14:textId="77777777" w:rsidR="001147FF" w:rsidRPr="00FE30C3" w:rsidRDefault="001147FF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O Programa de Pós-graduação </w:t>
      </w:r>
      <w:r w:rsidRPr="00FE30C3">
        <w:rPr>
          <w:rFonts w:ascii="Times New Roman" w:hAnsi="Times New Roman"/>
          <w:i/>
          <w:iCs/>
          <w:sz w:val="24"/>
          <w:szCs w:val="24"/>
        </w:rPr>
        <w:t>Stricto Sensu</w:t>
      </w:r>
      <w:r w:rsidRPr="00FE30C3">
        <w:rPr>
          <w:rFonts w:ascii="Times New Roman" w:hAnsi="Times New Roman"/>
          <w:sz w:val="24"/>
          <w:szCs w:val="24"/>
        </w:rPr>
        <w:t xml:space="preserve"> em Ciências Farmacêuticas (PPGCF) da Universidade Estadual do Centro-Oeste (UNICENTRO) e da Universidade Estadual de Ponta Grossa (UEPG) declara abertas as inscrições para o Processo de Seleção de candidatos para o ingresso de alunos no</w:t>
      </w:r>
      <w:r w:rsidR="00F63D3E">
        <w:rPr>
          <w:rFonts w:ascii="Times New Roman" w:hAnsi="Times New Roman"/>
          <w:sz w:val="24"/>
          <w:szCs w:val="24"/>
        </w:rPr>
        <w:t xml:space="preserve"> curso</w:t>
      </w:r>
      <w:r w:rsidR="0073379D">
        <w:rPr>
          <w:rFonts w:ascii="Times New Roman" w:hAnsi="Times New Roman"/>
          <w:sz w:val="24"/>
          <w:szCs w:val="24"/>
        </w:rPr>
        <w:t xml:space="preserve"> de </w:t>
      </w:r>
      <w:r w:rsidRPr="00FE30C3">
        <w:rPr>
          <w:rFonts w:ascii="Times New Roman" w:hAnsi="Times New Roman"/>
          <w:sz w:val="24"/>
          <w:szCs w:val="24"/>
        </w:rPr>
        <w:t>Mes</w:t>
      </w:r>
      <w:r w:rsidR="00AF13C8" w:rsidRPr="00FE30C3">
        <w:rPr>
          <w:rFonts w:ascii="Times New Roman" w:hAnsi="Times New Roman"/>
          <w:sz w:val="24"/>
          <w:szCs w:val="24"/>
        </w:rPr>
        <w:t>trado</w:t>
      </w:r>
      <w:r w:rsidR="0073379D">
        <w:rPr>
          <w:rFonts w:ascii="Times New Roman" w:hAnsi="Times New Roman"/>
          <w:sz w:val="24"/>
          <w:szCs w:val="24"/>
        </w:rPr>
        <w:t xml:space="preserve"> Acadêmico</w:t>
      </w:r>
      <w:r w:rsidR="00AF13C8" w:rsidRPr="00FE30C3">
        <w:rPr>
          <w:rFonts w:ascii="Times New Roman" w:hAnsi="Times New Roman"/>
          <w:sz w:val="24"/>
          <w:szCs w:val="24"/>
        </w:rPr>
        <w:t xml:space="preserve">, </w:t>
      </w:r>
      <w:r w:rsidR="0073379D">
        <w:rPr>
          <w:rFonts w:ascii="Times New Roman" w:hAnsi="Times New Roman"/>
          <w:sz w:val="24"/>
          <w:szCs w:val="24"/>
        </w:rPr>
        <w:t xml:space="preserve">turma </w:t>
      </w:r>
      <w:r w:rsidR="00143D89" w:rsidRPr="00FE30C3">
        <w:rPr>
          <w:rFonts w:ascii="Times New Roman" w:hAnsi="Times New Roman"/>
          <w:sz w:val="24"/>
          <w:szCs w:val="24"/>
        </w:rPr>
        <w:t>201</w:t>
      </w:r>
      <w:r w:rsidR="0073379D">
        <w:rPr>
          <w:rFonts w:ascii="Times New Roman" w:hAnsi="Times New Roman"/>
          <w:sz w:val="24"/>
          <w:szCs w:val="24"/>
        </w:rPr>
        <w:t>6</w:t>
      </w:r>
      <w:r w:rsidR="00233CE5" w:rsidRPr="00FE30C3">
        <w:rPr>
          <w:rFonts w:ascii="Times New Roman" w:hAnsi="Times New Roman"/>
          <w:sz w:val="24"/>
          <w:szCs w:val="24"/>
        </w:rPr>
        <w:t>, para o preenchimento de</w:t>
      </w:r>
      <w:r w:rsidR="001F3474" w:rsidRPr="00FE30C3">
        <w:rPr>
          <w:rFonts w:ascii="Times New Roman" w:hAnsi="Times New Roman"/>
          <w:sz w:val="24"/>
          <w:szCs w:val="24"/>
        </w:rPr>
        <w:t xml:space="preserve"> vagas</w:t>
      </w:r>
      <w:r w:rsidR="006E7E85" w:rsidRPr="00FE30C3">
        <w:rPr>
          <w:rFonts w:ascii="Times New Roman" w:hAnsi="Times New Roman"/>
          <w:sz w:val="24"/>
          <w:szCs w:val="24"/>
        </w:rPr>
        <w:t xml:space="preserve"> </w:t>
      </w:r>
      <w:r w:rsidR="00AF13C8" w:rsidRPr="00FE30C3">
        <w:rPr>
          <w:rFonts w:ascii="Times New Roman" w:hAnsi="Times New Roman"/>
          <w:sz w:val="24"/>
          <w:szCs w:val="24"/>
        </w:rPr>
        <w:t xml:space="preserve">para a UNICENTRO e </w:t>
      </w:r>
      <w:r w:rsidRPr="00FE30C3">
        <w:rPr>
          <w:rFonts w:ascii="Times New Roman" w:hAnsi="Times New Roman"/>
          <w:sz w:val="24"/>
          <w:szCs w:val="24"/>
        </w:rPr>
        <w:t>UEPG, conforme o que dispõe o presente Edital</w:t>
      </w:r>
      <w:r w:rsidR="001F3474" w:rsidRPr="00FE30C3">
        <w:rPr>
          <w:rFonts w:ascii="Times New Roman" w:hAnsi="Times New Roman"/>
          <w:sz w:val="24"/>
          <w:szCs w:val="24"/>
        </w:rPr>
        <w:t xml:space="preserve">, seus respectivos </w:t>
      </w:r>
      <w:r w:rsidRPr="00FE30C3">
        <w:rPr>
          <w:rFonts w:ascii="Times New Roman" w:hAnsi="Times New Roman"/>
          <w:sz w:val="24"/>
          <w:szCs w:val="24"/>
        </w:rPr>
        <w:t>anexos</w:t>
      </w:r>
      <w:r w:rsidR="001F3474" w:rsidRPr="00FE30C3">
        <w:rPr>
          <w:rFonts w:ascii="Times New Roman" w:hAnsi="Times New Roman"/>
          <w:sz w:val="24"/>
          <w:szCs w:val="24"/>
        </w:rPr>
        <w:t xml:space="preserve"> e editais a ele subsequentes</w:t>
      </w:r>
      <w:r w:rsidR="00E81065" w:rsidRPr="00FE30C3">
        <w:rPr>
          <w:rFonts w:ascii="Times New Roman" w:hAnsi="Times New Roman"/>
          <w:sz w:val="24"/>
          <w:szCs w:val="24"/>
        </w:rPr>
        <w:t>.</w:t>
      </w:r>
    </w:p>
    <w:p w14:paraId="564DB2E0" w14:textId="77777777" w:rsidR="001147FF" w:rsidRPr="00FE30C3" w:rsidRDefault="001147FF">
      <w:pPr>
        <w:rPr>
          <w:rFonts w:ascii="Times New Roman" w:hAnsi="Times New Roman"/>
          <w:sz w:val="24"/>
          <w:szCs w:val="24"/>
        </w:rPr>
      </w:pPr>
    </w:p>
    <w:p w14:paraId="7DD41F53" w14:textId="77777777" w:rsidR="001147FF" w:rsidRPr="00FE30C3" w:rsidRDefault="001147F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1.  Público-alvo:</w:t>
      </w:r>
    </w:p>
    <w:p w14:paraId="4DC2BF31" w14:textId="77777777" w:rsidR="001147FF" w:rsidRDefault="0073379D" w:rsidP="007337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E4D10">
        <w:rPr>
          <w:rFonts w:ascii="Times New Roman" w:hAnsi="Times New Roman"/>
          <w:sz w:val="24"/>
          <w:szCs w:val="24"/>
        </w:rPr>
        <w:t xml:space="preserve">odem </w:t>
      </w:r>
      <w:r>
        <w:rPr>
          <w:rFonts w:ascii="Times New Roman" w:hAnsi="Times New Roman"/>
          <w:sz w:val="24"/>
          <w:szCs w:val="24"/>
        </w:rPr>
        <w:t>s</w:t>
      </w:r>
      <w:r w:rsidR="001147FF" w:rsidRPr="00FE30C3">
        <w:rPr>
          <w:rFonts w:ascii="Times New Roman" w:hAnsi="Times New Roman"/>
          <w:sz w:val="24"/>
          <w:szCs w:val="24"/>
        </w:rPr>
        <w:t xml:space="preserve">e inscrever </w:t>
      </w:r>
      <w:r w:rsidRPr="00FE30C3">
        <w:rPr>
          <w:rFonts w:ascii="Times New Roman" w:hAnsi="Times New Roman"/>
          <w:sz w:val="24"/>
          <w:szCs w:val="24"/>
        </w:rPr>
        <w:t xml:space="preserve">farmacêuticos </w:t>
      </w:r>
      <w:r w:rsidR="001147FF" w:rsidRPr="00FE30C3">
        <w:rPr>
          <w:rFonts w:ascii="Times New Roman" w:hAnsi="Times New Roman"/>
          <w:sz w:val="24"/>
          <w:szCs w:val="24"/>
        </w:rPr>
        <w:t xml:space="preserve">e </w:t>
      </w:r>
      <w:r w:rsidRPr="00FE30C3">
        <w:rPr>
          <w:rFonts w:ascii="Times New Roman" w:hAnsi="Times New Roman"/>
          <w:sz w:val="24"/>
          <w:szCs w:val="24"/>
        </w:rPr>
        <w:t xml:space="preserve">profissionais </w:t>
      </w:r>
      <w:r w:rsidR="001147FF" w:rsidRPr="00FE30C3">
        <w:rPr>
          <w:rFonts w:ascii="Times New Roman" w:hAnsi="Times New Roman"/>
          <w:sz w:val="24"/>
          <w:szCs w:val="24"/>
        </w:rPr>
        <w:t>de áreas afins.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2DA75F" w14:textId="77777777" w:rsidR="0073379D" w:rsidRPr="00FE30C3" w:rsidRDefault="0073379D" w:rsidP="0073379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97AC8EB" w14:textId="77777777" w:rsidR="00680D29" w:rsidRPr="00FE30C3" w:rsidRDefault="001F3474" w:rsidP="00680D29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2. Período e local do processo seletivo</w:t>
      </w:r>
      <w:r w:rsidR="00680D29" w:rsidRPr="00FE30C3">
        <w:rPr>
          <w:rFonts w:ascii="Times New Roman" w:hAnsi="Times New Roman"/>
          <w:b/>
          <w:sz w:val="24"/>
          <w:szCs w:val="24"/>
        </w:rPr>
        <w:t xml:space="preserve">: </w:t>
      </w:r>
      <w:r w:rsidR="005E4D10">
        <w:rPr>
          <w:rFonts w:ascii="Times New Roman" w:hAnsi="Times New Roman"/>
          <w:sz w:val="24"/>
          <w:szCs w:val="24"/>
        </w:rPr>
        <w:t>dia</w:t>
      </w:r>
      <w:r w:rsidR="00267857" w:rsidRPr="00FE30C3">
        <w:rPr>
          <w:rFonts w:ascii="Times New Roman" w:hAnsi="Times New Roman"/>
          <w:sz w:val="24"/>
          <w:szCs w:val="24"/>
        </w:rPr>
        <w:t xml:space="preserve"> 0</w:t>
      </w:r>
      <w:r w:rsidR="0073379D">
        <w:rPr>
          <w:rFonts w:ascii="Times New Roman" w:hAnsi="Times New Roman"/>
          <w:sz w:val="24"/>
          <w:szCs w:val="24"/>
        </w:rPr>
        <w:t>1</w:t>
      </w:r>
      <w:r w:rsidR="002E55A4" w:rsidRPr="00FE30C3">
        <w:rPr>
          <w:rFonts w:ascii="Times New Roman" w:hAnsi="Times New Roman"/>
          <w:sz w:val="24"/>
          <w:szCs w:val="24"/>
        </w:rPr>
        <w:t xml:space="preserve"> de </w:t>
      </w:r>
      <w:r w:rsidR="0073379D">
        <w:rPr>
          <w:rFonts w:ascii="Times New Roman" w:hAnsi="Times New Roman"/>
          <w:sz w:val="24"/>
          <w:szCs w:val="24"/>
        </w:rPr>
        <w:t>março d</w:t>
      </w:r>
      <w:r w:rsidR="002E55A4" w:rsidRPr="00FE30C3">
        <w:rPr>
          <w:rFonts w:ascii="Times New Roman" w:hAnsi="Times New Roman"/>
          <w:sz w:val="24"/>
          <w:szCs w:val="24"/>
        </w:rPr>
        <w:t>e 201</w:t>
      </w:r>
      <w:r w:rsidR="0073379D">
        <w:rPr>
          <w:rFonts w:ascii="Times New Roman" w:hAnsi="Times New Roman"/>
          <w:sz w:val="24"/>
          <w:szCs w:val="24"/>
        </w:rPr>
        <w:t>6</w:t>
      </w:r>
      <w:r w:rsidR="00680D29" w:rsidRPr="00FE30C3">
        <w:rPr>
          <w:rFonts w:ascii="Times New Roman" w:hAnsi="Times New Roman"/>
          <w:sz w:val="24"/>
          <w:szCs w:val="24"/>
        </w:rPr>
        <w:t xml:space="preserve"> no </w:t>
      </w:r>
      <w:r w:rsidRPr="00FE30C3">
        <w:rPr>
          <w:rFonts w:ascii="Times New Roman" w:hAnsi="Times New Roman" w:cs="Times New Roman"/>
          <w:i/>
          <w:sz w:val="24"/>
          <w:szCs w:val="24"/>
        </w:rPr>
        <w:t>Campus</w:t>
      </w:r>
      <w:r w:rsidR="0073379D">
        <w:rPr>
          <w:rFonts w:ascii="Times New Roman" w:hAnsi="Times New Roman" w:cs="Times New Roman"/>
          <w:i/>
          <w:sz w:val="24"/>
          <w:szCs w:val="24"/>
        </w:rPr>
        <w:t xml:space="preserve"> UVARANAS</w:t>
      </w:r>
      <w:r w:rsidR="005E4D10">
        <w:rPr>
          <w:rFonts w:ascii="Times New Roman" w:hAnsi="Times New Roman" w:cs="Times New Roman"/>
          <w:i/>
          <w:sz w:val="24"/>
          <w:szCs w:val="24"/>
        </w:rPr>
        <w:t>/</w:t>
      </w:r>
      <w:r w:rsidR="0073379D">
        <w:rPr>
          <w:rFonts w:ascii="Times New Roman" w:hAnsi="Times New Roman" w:cs="Times New Roman"/>
          <w:sz w:val="24"/>
          <w:szCs w:val="24"/>
        </w:rPr>
        <w:t>UEPG</w:t>
      </w:r>
      <w:r w:rsidR="00267857" w:rsidRPr="00FE30C3">
        <w:rPr>
          <w:rFonts w:ascii="Times New Roman" w:hAnsi="Times New Roman" w:cs="Times New Roman"/>
          <w:sz w:val="24"/>
          <w:szCs w:val="24"/>
        </w:rPr>
        <w:t>. O local</w:t>
      </w:r>
      <w:r w:rsidR="0073379D">
        <w:rPr>
          <w:rFonts w:ascii="Times New Roman" w:hAnsi="Times New Roman" w:cs="Times New Roman"/>
          <w:sz w:val="24"/>
          <w:szCs w:val="24"/>
        </w:rPr>
        <w:t xml:space="preserve"> específico</w:t>
      </w:r>
      <w:r w:rsidR="00267857" w:rsidRPr="00FE30C3">
        <w:rPr>
          <w:rFonts w:ascii="Times New Roman" w:hAnsi="Times New Roman" w:cs="Times New Roman"/>
          <w:sz w:val="24"/>
          <w:szCs w:val="24"/>
        </w:rPr>
        <w:t xml:space="preserve"> do processo de seleção será informado no edital de homologação de inscrição.</w:t>
      </w:r>
    </w:p>
    <w:p w14:paraId="067ABE4F" w14:textId="77777777" w:rsidR="00680D29" w:rsidRPr="00FE30C3" w:rsidRDefault="00680D29" w:rsidP="00680D29">
      <w:pPr>
        <w:jc w:val="both"/>
        <w:rPr>
          <w:rFonts w:ascii="Times New Roman" w:hAnsi="Times New Roman"/>
          <w:sz w:val="24"/>
          <w:szCs w:val="24"/>
        </w:rPr>
      </w:pPr>
    </w:p>
    <w:p w14:paraId="2DE3957F" w14:textId="77777777" w:rsidR="001147FF" w:rsidRPr="00FE30C3" w:rsidRDefault="00680D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3</w:t>
      </w:r>
      <w:r w:rsidR="001147FF" w:rsidRPr="00FE30C3">
        <w:rPr>
          <w:rFonts w:ascii="Times New Roman" w:hAnsi="Times New Roman"/>
          <w:b/>
          <w:sz w:val="24"/>
          <w:szCs w:val="24"/>
        </w:rPr>
        <w:t>.  Do período, local e horários para as inscrições:</w:t>
      </w:r>
    </w:p>
    <w:p w14:paraId="0EEAF6D7" w14:textId="77777777" w:rsidR="001147FF" w:rsidRPr="00FE30C3" w:rsidRDefault="00680D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.1. Período</w:t>
      </w:r>
      <w:r w:rsidR="001147FF" w:rsidRPr="00FE30C3">
        <w:rPr>
          <w:rFonts w:ascii="Times New Roman" w:hAnsi="Times New Roman"/>
          <w:sz w:val="24"/>
          <w:szCs w:val="24"/>
        </w:rPr>
        <w:t xml:space="preserve">: As inscrições serão realizadas no período de </w:t>
      </w:r>
      <w:r w:rsidR="00267857" w:rsidRPr="00FE30C3">
        <w:rPr>
          <w:rFonts w:ascii="Times New Roman" w:hAnsi="Times New Roman"/>
          <w:sz w:val="24"/>
          <w:szCs w:val="24"/>
        </w:rPr>
        <w:t>0</w:t>
      </w:r>
      <w:r w:rsidR="0073379D">
        <w:rPr>
          <w:rFonts w:ascii="Times New Roman" w:hAnsi="Times New Roman"/>
          <w:sz w:val="24"/>
          <w:szCs w:val="24"/>
        </w:rPr>
        <w:t>1</w:t>
      </w:r>
      <w:r w:rsidR="00267857" w:rsidRPr="00FE30C3">
        <w:rPr>
          <w:rFonts w:ascii="Times New Roman" w:hAnsi="Times New Roman"/>
          <w:sz w:val="24"/>
          <w:szCs w:val="24"/>
        </w:rPr>
        <w:t xml:space="preserve"> de </w:t>
      </w:r>
      <w:r w:rsidR="0073379D">
        <w:rPr>
          <w:rFonts w:ascii="Times New Roman" w:hAnsi="Times New Roman"/>
          <w:sz w:val="24"/>
          <w:szCs w:val="24"/>
        </w:rPr>
        <w:t xml:space="preserve">fevereiro a </w:t>
      </w:r>
      <w:r w:rsidR="002E55A4" w:rsidRPr="00FE30C3">
        <w:rPr>
          <w:rFonts w:ascii="Times New Roman" w:hAnsi="Times New Roman"/>
          <w:sz w:val="24"/>
          <w:szCs w:val="24"/>
        </w:rPr>
        <w:t>2</w:t>
      </w:r>
      <w:r w:rsidR="0073379D">
        <w:rPr>
          <w:rFonts w:ascii="Times New Roman" w:hAnsi="Times New Roman"/>
          <w:sz w:val="24"/>
          <w:szCs w:val="24"/>
        </w:rPr>
        <w:t>2</w:t>
      </w:r>
      <w:r w:rsidR="002E55A4" w:rsidRPr="00FE30C3">
        <w:rPr>
          <w:rFonts w:ascii="Times New Roman" w:hAnsi="Times New Roman"/>
          <w:sz w:val="24"/>
          <w:szCs w:val="24"/>
        </w:rPr>
        <w:t xml:space="preserve"> de </w:t>
      </w:r>
      <w:r w:rsidR="0073379D">
        <w:rPr>
          <w:rFonts w:ascii="Times New Roman" w:hAnsi="Times New Roman"/>
          <w:sz w:val="24"/>
          <w:szCs w:val="24"/>
        </w:rPr>
        <w:t xml:space="preserve">fevereiro </w:t>
      </w:r>
      <w:r w:rsidR="002E55A4" w:rsidRPr="00FE30C3">
        <w:rPr>
          <w:rFonts w:ascii="Times New Roman" w:hAnsi="Times New Roman"/>
          <w:sz w:val="24"/>
          <w:szCs w:val="24"/>
        </w:rPr>
        <w:t>de 201</w:t>
      </w:r>
      <w:r w:rsidR="0073379D">
        <w:rPr>
          <w:rFonts w:ascii="Times New Roman" w:hAnsi="Times New Roman"/>
          <w:sz w:val="24"/>
          <w:szCs w:val="24"/>
        </w:rPr>
        <w:t>6</w:t>
      </w:r>
      <w:r w:rsidR="002E55A4" w:rsidRPr="00FE30C3">
        <w:rPr>
          <w:rFonts w:ascii="Times New Roman" w:hAnsi="Times New Roman"/>
          <w:sz w:val="24"/>
          <w:szCs w:val="24"/>
        </w:rPr>
        <w:t>.</w:t>
      </w:r>
    </w:p>
    <w:p w14:paraId="670C5771" w14:textId="77777777" w:rsidR="001147FF" w:rsidRPr="00FE30C3" w:rsidRDefault="00680D29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.2. Local</w:t>
      </w:r>
      <w:r w:rsidR="001147FF" w:rsidRPr="00FE30C3">
        <w:rPr>
          <w:rFonts w:ascii="Times New Roman" w:hAnsi="Times New Roman"/>
          <w:sz w:val="24"/>
          <w:szCs w:val="24"/>
        </w:rPr>
        <w:t>: Os candidatos devem se inscrever na instituição na qual o orientador escolhido atua (de acordo com a Tabela 1).</w:t>
      </w:r>
    </w:p>
    <w:p w14:paraId="5F8372E0" w14:textId="77777777" w:rsidR="001147FF" w:rsidRPr="00FE30C3" w:rsidRDefault="001147FF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lastRenderedPageBreak/>
        <w:t>As inscrições podem ser realizadas nas secretarias de cada instituição ou enviadas por correspondência, postadas por SEDEX para os seguintes endereços (considerando a data de postagem):</w:t>
      </w:r>
    </w:p>
    <w:p w14:paraId="50DAD9A2" w14:textId="77777777" w:rsidR="001147FF" w:rsidRPr="00FE30C3" w:rsidRDefault="001147FF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UNICENTRO: Secretaria do Programa de Pós-graduação em Ciências Farmacêuticas, </w:t>
      </w:r>
      <w:r w:rsidRPr="00FE30C3">
        <w:rPr>
          <w:rFonts w:ascii="Times New Roman" w:hAnsi="Times New Roman"/>
          <w:i/>
          <w:iCs/>
          <w:sz w:val="24"/>
          <w:szCs w:val="24"/>
        </w:rPr>
        <w:t>Campus</w:t>
      </w:r>
      <w:r w:rsidRPr="00FE30C3">
        <w:rPr>
          <w:rFonts w:ascii="Times New Roman" w:hAnsi="Times New Roman"/>
          <w:sz w:val="24"/>
          <w:szCs w:val="24"/>
        </w:rPr>
        <w:t xml:space="preserve"> CEDETEG.  Rua Simeão Camargo Varela de Sá, 03 </w:t>
      </w:r>
      <w:r w:rsidR="00E81065" w:rsidRPr="00FE30C3">
        <w:rPr>
          <w:rFonts w:ascii="Times New Roman" w:hAnsi="Times New Roman"/>
          <w:sz w:val="24"/>
          <w:szCs w:val="24"/>
        </w:rPr>
        <w:t>–</w:t>
      </w:r>
      <w:r w:rsidRPr="00FE30C3">
        <w:rPr>
          <w:rFonts w:ascii="Times New Roman" w:hAnsi="Times New Roman"/>
          <w:sz w:val="24"/>
          <w:szCs w:val="24"/>
        </w:rPr>
        <w:t xml:space="preserve"> Vila </w:t>
      </w:r>
      <w:proofErr w:type="spellStart"/>
      <w:r w:rsidRPr="00FE30C3">
        <w:rPr>
          <w:rFonts w:ascii="Times New Roman" w:hAnsi="Times New Roman"/>
          <w:sz w:val="24"/>
          <w:szCs w:val="24"/>
        </w:rPr>
        <w:t>Carli</w:t>
      </w:r>
      <w:proofErr w:type="spellEnd"/>
      <w:r w:rsidR="00404576">
        <w:rPr>
          <w:rFonts w:ascii="Times New Roman" w:hAnsi="Times New Roman"/>
          <w:sz w:val="24"/>
          <w:szCs w:val="24"/>
        </w:rPr>
        <w:t xml:space="preserve"> </w:t>
      </w:r>
      <w:r w:rsidR="00E81065" w:rsidRPr="00FE30C3">
        <w:rPr>
          <w:rFonts w:ascii="Times New Roman" w:hAnsi="Times New Roman"/>
          <w:sz w:val="24"/>
          <w:szCs w:val="24"/>
        </w:rPr>
        <w:t>–</w:t>
      </w:r>
      <w:r w:rsidRPr="00FE30C3">
        <w:rPr>
          <w:rFonts w:ascii="Times New Roman" w:hAnsi="Times New Roman"/>
          <w:sz w:val="24"/>
          <w:szCs w:val="24"/>
        </w:rPr>
        <w:t xml:space="preserve"> C</w:t>
      </w:r>
      <w:r w:rsidR="00E81065" w:rsidRPr="00FE30C3">
        <w:rPr>
          <w:rFonts w:ascii="Times New Roman" w:hAnsi="Times New Roman"/>
          <w:sz w:val="24"/>
          <w:szCs w:val="24"/>
        </w:rPr>
        <w:t>EP 85040-080 Guarapuava – PR</w:t>
      </w:r>
    </w:p>
    <w:p w14:paraId="76DC0905" w14:textId="77777777" w:rsidR="001147FF" w:rsidRPr="00FE30C3" w:rsidRDefault="001147FF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UEPG: Secretaria Acadêmica dos Programas de Pós-</w:t>
      </w:r>
      <w:r w:rsidR="00E81065" w:rsidRPr="00FE30C3">
        <w:rPr>
          <w:rFonts w:ascii="Times New Roman" w:hAnsi="Times New Roman"/>
          <w:sz w:val="24"/>
          <w:szCs w:val="24"/>
        </w:rPr>
        <w:t>g</w:t>
      </w:r>
      <w:r w:rsidRPr="00FE30C3">
        <w:rPr>
          <w:rFonts w:ascii="Times New Roman" w:hAnsi="Times New Roman"/>
          <w:sz w:val="24"/>
          <w:szCs w:val="24"/>
        </w:rPr>
        <w:t xml:space="preserve">raduação </w:t>
      </w:r>
      <w:r w:rsidRPr="00FE30C3">
        <w:rPr>
          <w:rFonts w:ascii="Times New Roman" w:hAnsi="Times New Roman"/>
          <w:i/>
          <w:sz w:val="24"/>
          <w:szCs w:val="24"/>
        </w:rPr>
        <w:t>Stricto Sensu</w:t>
      </w:r>
      <w:r w:rsidRPr="00FE30C3">
        <w:rPr>
          <w:rFonts w:ascii="Times New Roman" w:hAnsi="Times New Roman"/>
          <w:sz w:val="24"/>
          <w:szCs w:val="24"/>
        </w:rPr>
        <w:t xml:space="preserve">, </w:t>
      </w:r>
      <w:r w:rsidRPr="00FE30C3">
        <w:rPr>
          <w:rFonts w:ascii="Times New Roman" w:hAnsi="Times New Roman"/>
          <w:i/>
          <w:sz w:val="24"/>
          <w:szCs w:val="24"/>
        </w:rPr>
        <w:t>Campus</w:t>
      </w:r>
      <w:r w:rsidR="006E7E85" w:rsidRPr="00FE30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30C3">
        <w:rPr>
          <w:rFonts w:ascii="Times New Roman" w:hAnsi="Times New Roman"/>
          <w:sz w:val="24"/>
          <w:szCs w:val="24"/>
        </w:rPr>
        <w:t>Uvaranas</w:t>
      </w:r>
      <w:proofErr w:type="spellEnd"/>
      <w:r w:rsidRPr="00FE30C3">
        <w:rPr>
          <w:rFonts w:ascii="Times New Roman" w:hAnsi="Times New Roman"/>
          <w:sz w:val="24"/>
          <w:szCs w:val="24"/>
        </w:rPr>
        <w:t>. Avenida Carlos Cavalcanti, 4748 –</w:t>
      </w:r>
      <w:r w:rsidR="00404576">
        <w:rPr>
          <w:rFonts w:ascii="Times New Roman" w:hAnsi="Times New Roman"/>
          <w:sz w:val="24"/>
          <w:szCs w:val="24"/>
        </w:rPr>
        <w:t xml:space="preserve"> bloco da Reitoria, sala 11</w:t>
      </w:r>
      <w:r w:rsidRPr="00FE30C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30C3">
        <w:rPr>
          <w:rFonts w:ascii="Times New Roman" w:hAnsi="Times New Roman"/>
          <w:sz w:val="24"/>
          <w:szCs w:val="24"/>
        </w:rPr>
        <w:t>Uvaranas</w:t>
      </w:r>
      <w:proofErr w:type="spellEnd"/>
      <w:r w:rsidRPr="00FE30C3">
        <w:rPr>
          <w:rFonts w:ascii="Times New Roman" w:hAnsi="Times New Roman"/>
          <w:sz w:val="24"/>
          <w:szCs w:val="24"/>
        </w:rPr>
        <w:t xml:space="preserve"> – CEP: 84030-900 – Ponta Grossa – PR</w:t>
      </w:r>
    </w:p>
    <w:p w14:paraId="7252F79B" w14:textId="77777777" w:rsidR="001147FF" w:rsidRPr="00FE30C3" w:rsidRDefault="00914B16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.3. Horários de funcionamento das Secretarias do Programa</w:t>
      </w:r>
      <w:r w:rsidR="001147FF" w:rsidRPr="00FE30C3">
        <w:rPr>
          <w:rFonts w:ascii="Times New Roman" w:hAnsi="Times New Roman"/>
          <w:sz w:val="24"/>
          <w:szCs w:val="24"/>
        </w:rPr>
        <w:t xml:space="preserve">: </w:t>
      </w:r>
    </w:p>
    <w:p w14:paraId="73F1D9A2" w14:textId="77777777" w:rsidR="001147FF" w:rsidRPr="00FE30C3" w:rsidRDefault="001147FF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UNICENTRO: Das 8h</w:t>
      </w:r>
      <w:r w:rsidR="00E32101" w:rsidRPr="00FE30C3">
        <w:rPr>
          <w:rFonts w:ascii="Times New Roman" w:hAnsi="Times New Roman"/>
          <w:sz w:val="24"/>
          <w:szCs w:val="24"/>
        </w:rPr>
        <w:t>0</w:t>
      </w:r>
      <w:r w:rsidRPr="00FE30C3">
        <w:rPr>
          <w:rFonts w:ascii="Times New Roman" w:hAnsi="Times New Roman"/>
          <w:sz w:val="24"/>
          <w:szCs w:val="24"/>
        </w:rPr>
        <w:t>0min às 1</w:t>
      </w:r>
      <w:r w:rsidR="00E32101" w:rsidRPr="00FE30C3">
        <w:rPr>
          <w:rFonts w:ascii="Times New Roman" w:hAnsi="Times New Roman"/>
          <w:sz w:val="24"/>
          <w:szCs w:val="24"/>
        </w:rPr>
        <w:t>2</w:t>
      </w:r>
      <w:r w:rsidRPr="00FE30C3">
        <w:rPr>
          <w:rFonts w:ascii="Times New Roman" w:hAnsi="Times New Roman"/>
          <w:sz w:val="24"/>
          <w:szCs w:val="24"/>
        </w:rPr>
        <w:t>h</w:t>
      </w:r>
      <w:r w:rsidR="00E32101" w:rsidRPr="00FE30C3">
        <w:rPr>
          <w:rFonts w:ascii="Times New Roman" w:hAnsi="Times New Roman"/>
          <w:sz w:val="24"/>
          <w:szCs w:val="24"/>
        </w:rPr>
        <w:t>0</w:t>
      </w:r>
      <w:r w:rsidRPr="00FE30C3">
        <w:rPr>
          <w:rFonts w:ascii="Times New Roman" w:hAnsi="Times New Roman"/>
          <w:sz w:val="24"/>
          <w:szCs w:val="24"/>
        </w:rPr>
        <w:t>0min e das 13h</w:t>
      </w:r>
      <w:r w:rsidR="00E32101" w:rsidRPr="00FE30C3">
        <w:rPr>
          <w:rFonts w:ascii="Times New Roman" w:hAnsi="Times New Roman"/>
          <w:sz w:val="24"/>
          <w:szCs w:val="24"/>
        </w:rPr>
        <w:t>0</w:t>
      </w:r>
      <w:r w:rsidRPr="00FE30C3">
        <w:rPr>
          <w:rFonts w:ascii="Times New Roman" w:hAnsi="Times New Roman"/>
          <w:sz w:val="24"/>
          <w:szCs w:val="24"/>
        </w:rPr>
        <w:t>0min às 1</w:t>
      </w:r>
      <w:r w:rsidR="00E32101" w:rsidRPr="00FE30C3">
        <w:rPr>
          <w:rFonts w:ascii="Times New Roman" w:hAnsi="Times New Roman"/>
          <w:sz w:val="24"/>
          <w:szCs w:val="24"/>
        </w:rPr>
        <w:t>5h0</w:t>
      </w:r>
      <w:r w:rsidRPr="00FE30C3">
        <w:rPr>
          <w:rFonts w:ascii="Times New Roman" w:hAnsi="Times New Roman"/>
          <w:sz w:val="24"/>
          <w:szCs w:val="24"/>
        </w:rPr>
        <w:t>0min, de segunda-feira a sexta-feira.</w:t>
      </w:r>
    </w:p>
    <w:p w14:paraId="20372473" w14:textId="77777777" w:rsidR="001147FF" w:rsidRPr="00FE30C3" w:rsidRDefault="001147FF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UEPG: Das 8h</w:t>
      </w:r>
      <w:r w:rsidR="00404576">
        <w:rPr>
          <w:rFonts w:ascii="Times New Roman" w:hAnsi="Times New Roman"/>
          <w:sz w:val="24"/>
          <w:szCs w:val="24"/>
        </w:rPr>
        <w:t>0</w:t>
      </w:r>
      <w:r w:rsidRPr="00FE30C3">
        <w:rPr>
          <w:rFonts w:ascii="Times New Roman" w:hAnsi="Times New Roman"/>
          <w:sz w:val="24"/>
          <w:szCs w:val="24"/>
        </w:rPr>
        <w:t xml:space="preserve">0min às </w:t>
      </w:r>
      <w:r w:rsidR="009B3ED3" w:rsidRPr="00FE30C3">
        <w:rPr>
          <w:rFonts w:ascii="Times New Roman" w:hAnsi="Times New Roman"/>
          <w:sz w:val="24"/>
          <w:szCs w:val="24"/>
        </w:rPr>
        <w:t>12h00min e das 13h</w:t>
      </w:r>
      <w:r w:rsidR="00404576">
        <w:rPr>
          <w:rFonts w:ascii="Times New Roman" w:hAnsi="Times New Roman"/>
          <w:sz w:val="24"/>
          <w:szCs w:val="24"/>
        </w:rPr>
        <w:t>00</w:t>
      </w:r>
      <w:r w:rsidR="009B3ED3" w:rsidRPr="00FE30C3">
        <w:rPr>
          <w:rFonts w:ascii="Times New Roman" w:hAnsi="Times New Roman"/>
          <w:sz w:val="24"/>
          <w:szCs w:val="24"/>
        </w:rPr>
        <w:t>min às 17</w:t>
      </w:r>
      <w:r w:rsidRPr="00FE30C3">
        <w:rPr>
          <w:rFonts w:ascii="Times New Roman" w:hAnsi="Times New Roman"/>
          <w:sz w:val="24"/>
          <w:szCs w:val="24"/>
        </w:rPr>
        <w:t>h</w:t>
      </w:r>
      <w:r w:rsidR="00404576">
        <w:rPr>
          <w:rFonts w:ascii="Times New Roman" w:hAnsi="Times New Roman"/>
          <w:sz w:val="24"/>
          <w:szCs w:val="24"/>
        </w:rPr>
        <w:t>00</w:t>
      </w:r>
      <w:r w:rsidRPr="00FE30C3">
        <w:rPr>
          <w:rFonts w:ascii="Times New Roman" w:hAnsi="Times New Roman"/>
          <w:sz w:val="24"/>
          <w:szCs w:val="24"/>
        </w:rPr>
        <w:t xml:space="preserve">min, de segunda-feira a sexta-feira. </w:t>
      </w:r>
    </w:p>
    <w:p w14:paraId="7E7E0858" w14:textId="77777777" w:rsidR="001147FF" w:rsidRPr="00FE30C3" w:rsidRDefault="00914B1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.4.</w:t>
      </w:r>
      <w:r w:rsidR="001147FF" w:rsidRPr="00FE30C3">
        <w:rPr>
          <w:rFonts w:ascii="Times New Roman" w:hAnsi="Times New Roman"/>
          <w:sz w:val="24"/>
          <w:szCs w:val="24"/>
        </w:rPr>
        <w:t xml:space="preserve"> Será aceito o envio da documentação exigida para a inscrição por correios (SEDEX), post</w:t>
      </w:r>
      <w:r w:rsidR="00AF13C8" w:rsidRPr="00FE30C3">
        <w:rPr>
          <w:rFonts w:ascii="Times New Roman" w:hAnsi="Times New Roman"/>
          <w:sz w:val="24"/>
          <w:szCs w:val="24"/>
        </w:rPr>
        <w:t>adas</w:t>
      </w:r>
      <w:r w:rsidR="00267857" w:rsidRPr="00FE30C3">
        <w:rPr>
          <w:rFonts w:ascii="Times New Roman" w:hAnsi="Times New Roman"/>
          <w:sz w:val="24"/>
          <w:szCs w:val="24"/>
        </w:rPr>
        <w:t xml:space="preserve"> </w:t>
      </w:r>
      <w:r w:rsidR="00AF13C8" w:rsidRPr="00FE30C3">
        <w:rPr>
          <w:rFonts w:ascii="Times New Roman" w:hAnsi="Times New Roman"/>
          <w:sz w:val="24"/>
          <w:szCs w:val="24"/>
        </w:rPr>
        <w:t>até</w:t>
      </w:r>
      <w:r w:rsidR="00267857" w:rsidRPr="00FE30C3">
        <w:rPr>
          <w:rFonts w:ascii="Times New Roman" w:hAnsi="Times New Roman"/>
          <w:sz w:val="24"/>
          <w:szCs w:val="24"/>
        </w:rPr>
        <w:t xml:space="preserve"> </w:t>
      </w:r>
      <w:r w:rsidR="00404576">
        <w:rPr>
          <w:rFonts w:ascii="Times New Roman" w:hAnsi="Times New Roman"/>
          <w:sz w:val="24"/>
          <w:szCs w:val="24"/>
        </w:rPr>
        <w:t>19</w:t>
      </w:r>
      <w:r w:rsidR="002E55A4" w:rsidRPr="00FE30C3">
        <w:rPr>
          <w:rFonts w:ascii="Times New Roman" w:hAnsi="Times New Roman"/>
          <w:sz w:val="24"/>
          <w:szCs w:val="24"/>
        </w:rPr>
        <w:t xml:space="preserve"> de </w:t>
      </w:r>
      <w:r w:rsidR="00404576">
        <w:rPr>
          <w:rFonts w:ascii="Times New Roman" w:hAnsi="Times New Roman"/>
          <w:sz w:val="24"/>
          <w:szCs w:val="24"/>
        </w:rPr>
        <w:t>fevereiro de 2016</w:t>
      </w:r>
      <w:r w:rsidR="001147FF" w:rsidRPr="00FE30C3">
        <w:rPr>
          <w:rFonts w:ascii="Times New Roman" w:hAnsi="Times New Roman"/>
          <w:sz w:val="24"/>
          <w:szCs w:val="24"/>
        </w:rPr>
        <w:t>.</w:t>
      </w:r>
    </w:p>
    <w:p w14:paraId="44131D7E" w14:textId="77777777" w:rsidR="001147FF" w:rsidRPr="00FE30C3" w:rsidRDefault="00914B16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.5.</w:t>
      </w:r>
      <w:r w:rsidR="001147FF" w:rsidRPr="00FE30C3">
        <w:rPr>
          <w:rFonts w:ascii="Times New Roman" w:hAnsi="Times New Roman"/>
          <w:sz w:val="24"/>
          <w:szCs w:val="24"/>
        </w:rPr>
        <w:t xml:space="preserve"> Não serão aceitas inscrições por fax ou e-mail.</w:t>
      </w:r>
    </w:p>
    <w:p w14:paraId="2C5F38A0" w14:textId="77777777" w:rsidR="001147FF" w:rsidRPr="00FE30C3" w:rsidRDefault="001147FF">
      <w:pPr>
        <w:rPr>
          <w:rFonts w:ascii="Times New Roman" w:hAnsi="Times New Roman"/>
          <w:sz w:val="24"/>
          <w:szCs w:val="24"/>
        </w:rPr>
      </w:pPr>
    </w:p>
    <w:p w14:paraId="5C0C2166" w14:textId="77777777" w:rsidR="001147FF" w:rsidRPr="00FE30C3" w:rsidRDefault="00914B16">
      <w:pPr>
        <w:autoSpaceDE w:val="0"/>
        <w:spacing w:before="240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E30C3">
        <w:rPr>
          <w:rFonts w:ascii="Times New Roman" w:hAnsi="Times New Roman"/>
          <w:b/>
          <w:bCs/>
          <w:sz w:val="24"/>
          <w:szCs w:val="24"/>
        </w:rPr>
        <w:t>4</w:t>
      </w:r>
      <w:r w:rsidR="001147FF" w:rsidRPr="00FE30C3">
        <w:rPr>
          <w:rFonts w:ascii="Times New Roman" w:hAnsi="Times New Roman"/>
          <w:b/>
          <w:bCs/>
          <w:sz w:val="24"/>
          <w:szCs w:val="24"/>
        </w:rPr>
        <w:t>. Taxa de Inscrição</w:t>
      </w:r>
    </w:p>
    <w:p w14:paraId="586A26A3" w14:textId="77777777" w:rsidR="001147FF" w:rsidRPr="00FE30C3" w:rsidRDefault="001147F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A taxa de inscrição, no valor de </w:t>
      </w:r>
      <w:r w:rsidR="006E7E85" w:rsidRPr="00FE30C3">
        <w:rPr>
          <w:rFonts w:ascii="Times New Roman" w:hAnsi="Times New Roman"/>
          <w:sz w:val="24"/>
          <w:szCs w:val="24"/>
        </w:rPr>
        <w:t>R$ 1</w:t>
      </w:r>
      <w:r w:rsidR="00404576">
        <w:rPr>
          <w:rFonts w:ascii="Times New Roman" w:hAnsi="Times New Roman"/>
          <w:sz w:val="24"/>
          <w:szCs w:val="24"/>
        </w:rPr>
        <w:t>2</w:t>
      </w:r>
      <w:r w:rsidRPr="00FE30C3">
        <w:rPr>
          <w:rFonts w:ascii="Times New Roman" w:hAnsi="Times New Roman"/>
          <w:sz w:val="24"/>
          <w:szCs w:val="24"/>
        </w:rPr>
        <w:t>0,00</w:t>
      </w:r>
      <w:r w:rsidR="006E7E85" w:rsidRPr="00FE30C3">
        <w:rPr>
          <w:rFonts w:ascii="Times New Roman" w:hAnsi="Times New Roman"/>
          <w:sz w:val="24"/>
          <w:szCs w:val="24"/>
        </w:rPr>
        <w:t xml:space="preserve"> (ce</w:t>
      </w:r>
      <w:r w:rsidR="00404576">
        <w:rPr>
          <w:rFonts w:ascii="Times New Roman" w:hAnsi="Times New Roman"/>
          <w:sz w:val="24"/>
          <w:szCs w:val="24"/>
        </w:rPr>
        <w:t xml:space="preserve">nto e vinte </w:t>
      </w:r>
      <w:r w:rsidRPr="00FE30C3">
        <w:rPr>
          <w:rFonts w:ascii="Times New Roman" w:hAnsi="Times New Roman"/>
          <w:sz w:val="24"/>
          <w:szCs w:val="24"/>
        </w:rPr>
        <w:t xml:space="preserve">reais) deverá ser paga por meio de boleto bancário, emitido pela Internet, dependendo da instituição de inscrição. Para os candidatos que se inscreverem na UNICENTRO, o </w:t>
      </w:r>
      <w:r w:rsidRPr="00FE30C3">
        <w:rPr>
          <w:rFonts w:ascii="Times New Roman" w:hAnsi="Times New Roman" w:cs="Times New Roman"/>
          <w:sz w:val="24"/>
          <w:szCs w:val="24"/>
        </w:rPr>
        <w:t xml:space="preserve">boleto deverá ser gerado pelo seguinte endereço eletrônico: </w:t>
      </w:r>
      <w:hyperlink r:id="rId9" w:history="1">
        <w:r w:rsidRPr="00FE30C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http://www.unicentro.br/arrecadacao</w:t>
        </w:r>
      </w:hyperlink>
      <w:r w:rsidRPr="00FE30C3">
        <w:rPr>
          <w:rFonts w:ascii="Times New Roman" w:hAnsi="Times New Roman" w:cs="Times New Roman"/>
          <w:sz w:val="24"/>
          <w:szCs w:val="24"/>
        </w:rPr>
        <w:t>. Para</w:t>
      </w:r>
      <w:r w:rsidRPr="00FE30C3">
        <w:rPr>
          <w:rFonts w:ascii="Times New Roman" w:hAnsi="Times New Roman"/>
          <w:sz w:val="24"/>
          <w:szCs w:val="24"/>
        </w:rPr>
        <w:t xml:space="preserve"> os candidatos que efetuarem a inscrição na UEPG, o boleto deverá ser gerado a partir do seguinte endereço eletrônico: </w:t>
      </w:r>
      <w:r w:rsidRPr="00FE30C3">
        <w:rPr>
          <w:rFonts w:ascii="Times New Roman" w:hAnsi="Times New Roman"/>
          <w:sz w:val="24"/>
          <w:szCs w:val="24"/>
          <w:u w:val="single"/>
        </w:rPr>
        <w:t>https://sistemas.uepg.br/stricto/inscricao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7B591A38" w14:textId="77777777" w:rsidR="001147FF" w:rsidRPr="00FE30C3" w:rsidRDefault="001147FF">
      <w:pPr>
        <w:autoSpaceDE w:val="0"/>
        <w:spacing w:before="240" w:after="0"/>
        <w:jc w:val="both"/>
      </w:pPr>
    </w:p>
    <w:p w14:paraId="244FE2D6" w14:textId="77777777" w:rsidR="001147FF" w:rsidRPr="00FE30C3" w:rsidRDefault="00914B1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.1.</w:t>
      </w:r>
      <w:r w:rsidR="001147FF" w:rsidRPr="00FE30C3">
        <w:rPr>
          <w:rFonts w:ascii="Times New Roman" w:hAnsi="Times New Roman"/>
          <w:sz w:val="24"/>
          <w:szCs w:val="24"/>
        </w:rPr>
        <w:t xml:space="preserve"> O boleto bancário impresso via Internet para o pagamento da inscrição na UNICENTRO e na UEPG poderá ser quitado em qualquer agência bancária até a data do vencimento;</w:t>
      </w:r>
    </w:p>
    <w:p w14:paraId="27BDF566" w14:textId="77777777" w:rsidR="001147FF" w:rsidRPr="00FE30C3" w:rsidRDefault="00914B16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.2.</w:t>
      </w:r>
      <w:r w:rsidR="001147FF" w:rsidRPr="00FE30C3">
        <w:rPr>
          <w:rFonts w:ascii="Times New Roman" w:hAnsi="Times New Roman"/>
          <w:sz w:val="24"/>
          <w:szCs w:val="24"/>
        </w:rPr>
        <w:t xml:space="preserve"> Não serão aceitas outras formas de pagamento, tais como: vale-postal, cheque-correio, ordem de pagamento, entre outras;</w:t>
      </w:r>
    </w:p>
    <w:p w14:paraId="3D7C12BC" w14:textId="77777777" w:rsidR="001147FF" w:rsidRPr="00FE30C3" w:rsidRDefault="00914B16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.3.</w:t>
      </w:r>
      <w:r w:rsidR="001147FF" w:rsidRPr="00FE30C3">
        <w:rPr>
          <w:rFonts w:ascii="Times New Roman" w:hAnsi="Times New Roman"/>
          <w:sz w:val="24"/>
          <w:szCs w:val="24"/>
        </w:rPr>
        <w:t xml:space="preserve"> O pagamento efetuado após a data de encerramento das inscrições não será aceito;</w:t>
      </w:r>
    </w:p>
    <w:p w14:paraId="5BE7977A" w14:textId="77777777" w:rsidR="001147FF" w:rsidRPr="00FE30C3" w:rsidRDefault="00914B16">
      <w:pPr>
        <w:autoSpaceDE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lastRenderedPageBreak/>
        <w:t>4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.4.</w:t>
      </w:r>
      <w:r w:rsidR="001147FF" w:rsidRPr="00FE30C3">
        <w:rPr>
          <w:rFonts w:ascii="Times New Roman" w:hAnsi="Times New Roman"/>
          <w:sz w:val="24"/>
          <w:szCs w:val="24"/>
        </w:rPr>
        <w:t xml:space="preserve"> Para as inscrições via correio (SEDEX), o comprovante de pagamento original deverá ser enviado juntamente com a ficha de inscrição preenchida e a documentação solicitada, a</w:t>
      </w:r>
      <w:r w:rsidR="00AF13C8" w:rsidRPr="00FE30C3">
        <w:rPr>
          <w:rFonts w:ascii="Times New Roman" w:hAnsi="Times New Roman"/>
          <w:sz w:val="24"/>
          <w:szCs w:val="24"/>
        </w:rPr>
        <w:t xml:space="preserve">té </w:t>
      </w:r>
      <w:r w:rsidR="00404576">
        <w:rPr>
          <w:rFonts w:ascii="Times New Roman" w:hAnsi="Times New Roman"/>
          <w:sz w:val="24"/>
          <w:szCs w:val="24"/>
        </w:rPr>
        <w:t>19</w:t>
      </w:r>
      <w:r w:rsidR="002E55A4" w:rsidRPr="00FE30C3">
        <w:rPr>
          <w:rFonts w:ascii="Times New Roman" w:hAnsi="Times New Roman"/>
          <w:sz w:val="24"/>
          <w:szCs w:val="24"/>
        </w:rPr>
        <w:t xml:space="preserve"> de </w:t>
      </w:r>
      <w:r w:rsidR="00404576">
        <w:rPr>
          <w:rFonts w:ascii="Times New Roman" w:hAnsi="Times New Roman"/>
          <w:sz w:val="24"/>
          <w:szCs w:val="24"/>
        </w:rPr>
        <w:t xml:space="preserve">fevereiro </w:t>
      </w:r>
      <w:r w:rsidR="00AF13C8" w:rsidRPr="00FE30C3">
        <w:rPr>
          <w:rFonts w:ascii="Times New Roman" w:hAnsi="Times New Roman"/>
          <w:sz w:val="24"/>
          <w:szCs w:val="24"/>
        </w:rPr>
        <w:t>de 201</w:t>
      </w:r>
      <w:r w:rsidR="00404576">
        <w:rPr>
          <w:rFonts w:ascii="Times New Roman" w:hAnsi="Times New Roman"/>
          <w:sz w:val="24"/>
          <w:szCs w:val="24"/>
        </w:rPr>
        <w:t>6</w:t>
      </w:r>
      <w:r w:rsidR="001147FF" w:rsidRPr="00FE30C3">
        <w:rPr>
          <w:rFonts w:ascii="Times New Roman" w:hAnsi="Times New Roman"/>
          <w:sz w:val="24"/>
          <w:szCs w:val="24"/>
        </w:rPr>
        <w:t>.</w:t>
      </w:r>
    </w:p>
    <w:p w14:paraId="5EAB13B6" w14:textId="77777777" w:rsidR="001147FF" w:rsidRPr="00FE30C3" w:rsidRDefault="00914B16">
      <w:pPr>
        <w:spacing w:before="240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5</w:t>
      </w:r>
      <w:r w:rsidR="001147FF" w:rsidRPr="00FE30C3">
        <w:rPr>
          <w:rFonts w:ascii="Times New Roman" w:hAnsi="Times New Roman"/>
          <w:b/>
          <w:sz w:val="24"/>
          <w:szCs w:val="24"/>
        </w:rPr>
        <w:t>. Documentos necessários para a inscrição:</w:t>
      </w:r>
    </w:p>
    <w:p w14:paraId="642018A3" w14:textId="77777777" w:rsidR="001147FF" w:rsidRDefault="00914B16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.1.</w:t>
      </w:r>
      <w:r w:rsidR="001147FF" w:rsidRPr="00FE30C3">
        <w:rPr>
          <w:rFonts w:ascii="Times New Roman" w:hAnsi="Times New Roman"/>
          <w:sz w:val="24"/>
          <w:szCs w:val="24"/>
        </w:rPr>
        <w:t xml:space="preserve"> Formulário de inscrição devidamente preenchido e assinado (Anexo I deste edital). Ao inscrever-se, o candidato </w:t>
      </w:r>
      <w:r w:rsidR="00B41E33" w:rsidRPr="00FE30C3">
        <w:rPr>
          <w:rFonts w:ascii="Times New Roman" w:hAnsi="Times New Roman"/>
          <w:sz w:val="24"/>
          <w:szCs w:val="24"/>
          <w:u w:val="single"/>
        </w:rPr>
        <w:t>obrigatoriamente</w:t>
      </w:r>
      <w:r w:rsidR="00FE30C3" w:rsidRPr="00FE30C3">
        <w:rPr>
          <w:rFonts w:ascii="Times New Roman" w:hAnsi="Times New Roman"/>
          <w:sz w:val="24"/>
          <w:szCs w:val="24"/>
        </w:rPr>
        <w:t xml:space="preserve"> </w:t>
      </w:r>
      <w:r w:rsidR="001147FF" w:rsidRPr="00FE30C3">
        <w:rPr>
          <w:rFonts w:ascii="Times New Roman" w:hAnsi="Times New Roman"/>
          <w:sz w:val="24"/>
          <w:szCs w:val="24"/>
        </w:rPr>
        <w:t xml:space="preserve">deverá optar por uma das linhas de pesquisa do Programa, de acordo com a linha que o orientador está inserido, a saber: </w:t>
      </w:r>
      <w:r w:rsidR="001147FF" w:rsidRPr="00FE30C3">
        <w:rPr>
          <w:rFonts w:ascii="Times New Roman" w:hAnsi="Times New Roman"/>
          <w:b/>
          <w:i/>
          <w:sz w:val="24"/>
          <w:szCs w:val="24"/>
        </w:rPr>
        <w:t>Linha 1:</w:t>
      </w:r>
      <w:r w:rsidR="001147FF" w:rsidRPr="00FE30C3">
        <w:rPr>
          <w:rFonts w:ascii="Times New Roman" w:hAnsi="Times New Roman"/>
          <w:i/>
          <w:sz w:val="24"/>
          <w:szCs w:val="24"/>
        </w:rPr>
        <w:t xml:space="preserve"> Avaliação Química e Biológica de Produtos Naturais; </w:t>
      </w:r>
      <w:r w:rsidR="001147FF" w:rsidRPr="00FE30C3">
        <w:rPr>
          <w:rFonts w:ascii="Times New Roman" w:hAnsi="Times New Roman"/>
          <w:b/>
          <w:i/>
          <w:sz w:val="24"/>
          <w:szCs w:val="24"/>
        </w:rPr>
        <w:t>Linha 2:</w:t>
      </w:r>
      <w:r w:rsidR="001147FF" w:rsidRPr="00FE30C3">
        <w:rPr>
          <w:rFonts w:ascii="Times New Roman" w:hAnsi="Times New Roman"/>
          <w:i/>
          <w:sz w:val="24"/>
          <w:szCs w:val="24"/>
        </w:rPr>
        <w:t xml:space="preserve"> Avaliação Clínico/Laboratorial de Processos Fisiopatológicos; </w:t>
      </w:r>
      <w:r w:rsidR="001147FF" w:rsidRPr="00FE30C3">
        <w:rPr>
          <w:rFonts w:ascii="Times New Roman" w:hAnsi="Times New Roman"/>
          <w:b/>
          <w:i/>
          <w:sz w:val="24"/>
          <w:szCs w:val="24"/>
        </w:rPr>
        <w:t>Linha 3:</w:t>
      </w:r>
      <w:r w:rsidR="001147FF" w:rsidRPr="00FE30C3">
        <w:rPr>
          <w:rFonts w:ascii="Times New Roman" w:hAnsi="Times New Roman"/>
          <w:i/>
          <w:sz w:val="24"/>
          <w:szCs w:val="24"/>
        </w:rPr>
        <w:t xml:space="preserve"> Desenvolvimento e Controle de Fármacos, Medicamentos e Correlatos.</w:t>
      </w:r>
    </w:p>
    <w:p w14:paraId="3E5E1828" w14:textId="77777777" w:rsidR="0067359B" w:rsidRDefault="0067359B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</w:p>
    <w:p w14:paraId="3AD1826F" w14:textId="77777777" w:rsidR="001147FF" w:rsidRPr="00FE30C3" w:rsidRDefault="00914B16" w:rsidP="00321DD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.2.</w:t>
      </w:r>
      <w:r w:rsidR="001147FF" w:rsidRPr="00FE30C3">
        <w:rPr>
          <w:rFonts w:ascii="Times New Roman" w:hAnsi="Times New Roman"/>
          <w:sz w:val="24"/>
          <w:szCs w:val="24"/>
        </w:rPr>
        <w:t xml:space="preserve"> Formulário de indicação do orientador (carta de aceite) devidamente preenchido e assinado (Anexo II deste edital).  É necessário que o candidato entre em contato com o possível orientador e que ele indique formalmente o aceite</w:t>
      </w:r>
      <w:r w:rsidR="00321DDB" w:rsidRPr="00FE30C3">
        <w:rPr>
          <w:rFonts w:ascii="Times New Roman" w:hAnsi="Times New Roman"/>
          <w:sz w:val="24"/>
          <w:szCs w:val="24"/>
        </w:rPr>
        <w:t>, mediante carta específica (</w:t>
      </w:r>
      <w:r w:rsidR="00A72EF4" w:rsidRPr="00A72EF4">
        <w:rPr>
          <w:rFonts w:ascii="Times New Roman" w:hAnsi="Times New Roman"/>
          <w:bCs/>
          <w:sz w:val="24"/>
          <w:szCs w:val="24"/>
        </w:rPr>
        <w:t>Anexo II</w:t>
      </w:r>
      <w:r w:rsidR="00A72EF4" w:rsidRPr="00FE30C3">
        <w:rPr>
          <w:rFonts w:ascii="Times New Roman" w:hAnsi="Times New Roman"/>
          <w:bCs/>
          <w:sz w:val="24"/>
          <w:szCs w:val="24"/>
        </w:rPr>
        <w:t>)</w:t>
      </w:r>
      <w:r w:rsidR="00A72EF4" w:rsidRPr="00FE30C3">
        <w:rPr>
          <w:rFonts w:ascii="Times New Roman" w:hAnsi="Times New Roman"/>
          <w:sz w:val="24"/>
          <w:szCs w:val="24"/>
        </w:rPr>
        <w:t xml:space="preserve">. </w:t>
      </w:r>
      <w:r w:rsidR="001147FF" w:rsidRPr="00FE30C3">
        <w:rPr>
          <w:rFonts w:ascii="Times New Roman" w:hAnsi="Times New Roman"/>
          <w:sz w:val="24"/>
          <w:szCs w:val="24"/>
        </w:rPr>
        <w:t xml:space="preserve">A relação de professores orientadores </w:t>
      </w:r>
      <w:r w:rsidR="00A315D7" w:rsidRPr="00FE30C3">
        <w:rPr>
          <w:rFonts w:ascii="Times New Roman" w:hAnsi="Times New Roman"/>
          <w:sz w:val="24"/>
          <w:szCs w:val="24"/>
        </w:rPr>
        <w:t>para a seleção 201</w:t>
      </w:r>
      <w:r w:rsidR="00404576">
        <w:rPr>
          <w:rFonts w:ascii="Times New Roman" w:hAnsi="Times New Roman"/>
          <w:sz w:val="24"/>
          <w:szCs w:val="24"/>
        </w:rPr>
        <w:t>6</w:t>
      </w:r>
      <w:r w:rsidR="00C25879" w:rsidRPr="00FE30C3">
        <w:rPr>
          <w:rFonts w:ascii="Times New Roman" w:hAnsi="Times New Roman"/>
          <w:sz w:val="24"/>
          <w:szCs w:val="24"/>
        </w:rPr>
        <w:t xml:space="preserve"> </w:t>
      </w:r>
      <w:r w:rsidR="001147FF" w:rsidRPr="00FE30C3">
        <w:rPr>
          <w:rFonts w:ascii="Times New Roman" w:hAnsi="Times New Roman"/>
          <w:sz w:val="24"/>
          <w:szCs w:val="24"/>
        </w:rPr>
        <w:t xml:space="preserve">encontra-se na Tabela 1 deste </w:t>
      </w:r>
      <w:r w:rsidR="007C7CB5" w:rsidRPr="00FE30C3">
        <w:rPr>
          <w:rFonts w:ascii="Times New Roman" w:hAnsi="Times New Roman"/>
          <w:sz w:val="24"/>
          <w:szCs w:val="24"/>
        </w:rPr>
        <w:t>E</w:t>
      </w:r>
      <w:r w:rsidR="001147FF" w:rsidRPr="00FE30C3">
        <w:rPr>
          <w:rFonts w:ascii="Times New Roman" w:hAnsi="Times New Roman"/>
          <w:sz w:val="24"/>
          <w:szCs w:val="24"/>
        </w:rPr>
        <w:t>dital.</w:t>
      </w:r>
    </w:p>
    <w:p w14:paraId="1285B63E" w14:textId="77777777" w:rsidR="001147FF" w:rsidRPr="00FE30C3" w:rsidRDefault="00914B1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.3</w:t>
      </w:r>
      <w:r w:rsidR="001147FF" w:rsidRPr="00FE30C3">
        <w:rPr>
          <w:rFonts w:ascii="Times New Roman" w:hAnsi="Times New Roman"/>
          <w:sz w:val="24"/>
          <w:szCs w:val="24"/>
        </w:rPr>
        <w:t>. Duas fotos (uma 3X4 cm e outra 2X2 cm).</w:t>
      </w:r>
    </w:p>
    <w:p w14:paraId="2EAD1ACD" w14:textId="77777777" w:rsidR="001147FF" w:rsidRPr="00FE30C3" w:rsidRDefault="00914B1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.4</w:t>
      </w:r>
      <w:r w:rsidR="001147FF" w:rsidRPr="00FE30C3">
        <w:rPr>
          <w:rFonts w:ascii="Times New Roman" w:hAnsi="Times New Roman"/>
          <w:sz w:val="24"/>
          <w:szCs w:val="24"/>
        </w:rPr>
        <w:t>. Cópia autenticada do diploma de graduação (frente e verso)</w:t>
      </w:r>
      <w:r w:rsidR="00404576">
        <w:rPr>
          <w:rFonts w:ascii="Times New Roman" w:hAnsi="Times New Roman"/>
          <w:sz w:val="24"/>
          <w:szCs w:val="24"/>
        </w:rPr>
        <w:t>.</w:t>
      </w:r>
      <w:r w:rsidR="00F35B54">
        <w:rPr>
          <w:rFonts w:ascii="Times New Roman" w:hAnsi="Times New Roman"/>
          <w:sz w:val="24"/>
          <w:szCs w:val="24"/>
        </w:rPr>
        <w:t xml:space="preserve"> Alternativamente</w:t>
      </w:r>
      <w:r w:rsidR="00404576">
        <w:rPr>
          <w:rFonts w:ascii="Times New Roman" w:hAnsi="Times New Roman"/>
          <w:sz w:val="24"/>
          <w:szCs w:val="24"/>
        </w:rPr>
        <w:t xml:space="preserve"> é possível apresentar a </w:t>
      </w:r>
      <w:r w:rsidR="001147FF" w:rsidRPr="00FE30C3">
        <w:rPr>
          <w:rFonts w:ascii="Times New Roman" w:hAnsi="Times New Roman"/>
          <w:sz w:val="24"/>
          <w:szCs w:val="24"/>
        </w:rPr>
        <w:t>certidão original de estar cursando o último período do curso de graduação, c</w:t>
      </w:r>
      <w:r w:rsidR="00A315D7" w:rsidRPr="00FE30C3">
        <w:rPr>
          <w:rFonts w:ascii="Times New Roman" w:hAnsi="Times New Roman"/>
          <w:sz w:val="24"/>
          <w:szCs w:val="24"/>
        </w:rPr>
        <w:t xml:space="preserve">ujo encerramento </w:t>
      </w:r>
      <w:r w:rsidR="00404576">
        <w:rPr>
          <w:rFonts w:ascii="Times New Roman" w:hAnsi="Times New Roman"/>
          <w:sz w:val="24"/>
          <w:szCs w:val="24"/>
        </w:rPr>
        <w:t>ocorrerá antes da matrícula</w:t>
      </w:r>
      <w:r w:rsidR="00162B33">
        <w:rPr>
          <w:rFonts w:ascii="Times New Roman" w:hAnsi="Times New Roman"/>
          <w:sz w:val="24"/>
          <w:szCs w:val="24"/>
        </w:rPr>
        <w:t xml:space="preserve"> no curso de mestrado</w:t>
      </w:r>
      <w:r w:rsidR="001147FF" w:rsidRPr="00FE30C3">
        <w:rPr>
          <w:rFonts w:ascii="Times New Roman" w:hAnsi="Times New Roman"/>
          <w:sz w:val="24"/>
          <w:szCs w:val="24"/>
        </w:rPr>
        <w:t>.</w:t>
      </w:r>
    </w:p>
    <w:p w14:paraId="41E9FFBE" w14:textId="77777777" w:rsidR="00404576" w:rsidRDefault="00914B16" w:rsidP="0040457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.5</w:t>
      </w:r>
      <w:r w:rsidR="001147FF" w:rsidRPr="00FE30C3">
        <w:rPr>
          <w:rFonts w:ascii="Times New Roman" w:hAnsi="Times New Roman"/>
          <w:sz w:val="24"/>
          <w:szCs w:val="24"/>
        </w:rPr>
        <w:t>. Cópia autenticada do histórico escolar do curso de graduação.</w:t>
      </w:r>
    </w:p>
    <w:p w14:paraId="4904EA9F" w14:textId="77777777" w:rsidR="001147FF" w:rsidRDefault="00914B1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</w:t>
      </w:r>
      <w:r w:rsidR="00F35B54">
        <w:rPr>
          <w:rFonts w:ascii="Times New Roman" w:hAnsi="Times New Roman"/>
          <w:sz w:val="24"/>
          <w:szCs w:val="24"/>
          <w:u w:val="single"/>
        </w:rPr>
        <w:t>6</w:t>
      </w:r>
      <w:r w:rsidR="001147FF" w:rsidRPr="00FE30C3">
        <w:rPr>
          <w:rFonts w:ascii="Times New Roman" w:hAnsi="Times New Roman"/>
          <w:sz w:val="24"/>
          <w:szCs w:val="24"/>
        </w:rPr>
        <w:t xml:space="preserve">. </w:t>
      </w:r>
      <w:r w:rsidR="001147FF" w:rsidRPr="00FE30C3">
        <w:rPr>
          <w:rFonts w:ascii="Times New Roman" w:hAnsi="Times New Roman"/>
          <w:i/>
          <w:sz w:val="24"/>
          <w:szCs w:val="24"/>
        </w:rPr>
        <w:t>Curriculum vitae</w:t>
      </w:r>
      <w:r w:rsidR="001147FF" w:rsidRPr="00FE30C3">
        <w:rPr>
          <w:rFonts w:ascii="Times New Roman" w:hAnsi="Times New Roman"/>
          <w:sz w:val="24"/>
          <w:szCs w:val="24"/>
        </w:rPr>
        <w:t xml:space="preserve"> simplificado, conforme o estabelecido no Anexo </w:t>
      </w:r>
      <w:r w:rsidR="0067359B">
        <w:rPr>
          <w:rFonts w:ascii="Times New Roman" w:hAnsi="Times New Roman"/>
          <w:sz w:val="24"/>
          <w:szCs w:val="24"/>
        </w:rPr>
        <w:t>IV</w:t>
      </w:r>
      <w:r w:rsidR="0067359B" w:rsidRPr="00FE30C3">
        <w:rPr>
          <w:rFonts w:ascii="Times New Roman" w:hAnsi="Times New Roman"/>
          <w:sz w:val="24"/>
          <w:szCs w:val="24"/>
        </w:rPr>
        <w:t xml:space="preserve"> </w:t>
      </w:r>
      <w:r w:rsidR="001147FF" w:rsidRPr="00FE30C3">
        <w:rPr>
          <w:rFonts w:ascii="Times New Roman" w:hAnsi="Times New Roman"/>
          <w:sz w:val="24"/>
          <w:szCs w:val="24"/>
        </w:rPr>
        <w:t>deste edital, com as respectivas cópias dos documentos comprobatórios, organizados rigorosamente na ordem em apresentação.</w:t>
      </w:r>
    </w:p>
    <w:p w14:paraId="5CA9C45B" w14:textId="77777777" w:rsidR="001147FF" w:rsidRPr="00FE30C3" w:rsidRDefault="00914B1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</w:t>
      </w:r>
      <w:r w:rsidR="00F35B54">
        <w:rPr>
          <w:rFonts w:ascii="Times New Roman" w:hAnsi="Times New Roman"/>
          <w:sz w:val="24"/>
          <w:szCs w:val="24"/>
          <w:u w:val="single"/>
        </w:rPr>
        <w:t>7</w:t>
      </w:r>
      <w:r w:rsidR="001147FF" w:rsidRPr="00FE30C3">
        <w:rPr>
          <w:rFonts w:ascii="Times New Roman" w:hAnsi="Times New Roman"/>
          <w:sz w:val="24"/>
          <w:szCs w:val="24"/>
        </w:rPr>
        <w:t>. Documentos pessoais: cópias autenticadas da cédula de identidade, do CPF, da certidão de nascimento ou de casamento, título de eleitor e da folha de identificação do passaporte, quando estrangeiro.</w:t>
      </w:r>
    </w:p>
    <w:p w14:paraId="77DEB4CA" w14:textId="77777777" w:rsidR="00A72EF4" w:rsidRDefault="00914B1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</w:t>
      </w:r>
      <w:r w:rsidR="00F35B54">
        <w:rPr>
          <w:rFonts w:ascii="Times New Roman" w:hAnsi="Times New Roman"/>
          <w:sz w:val="24"/>
          <w:szCs w:val="24"/>
          <w:u w:val="single"/>
        </w:rPr>
        <w:t>8</w:t>
      </w:r>
      <w:r w:rsidR="001147FF" w:rsidRPr="00FE30C3">
        <w:rPr>
          <w:rFonts w:ascii="Times New Roman" w:hAnsi="Times New Roman"/>
          <w:sz w:val="24"/>
          <w:szCs w:val="24"/>
        </w:rPr>
        <w:t xml:space="preserve">. Comprovante do pagamento da taxa de inscrição, no valor de </w:t>
      </w:r>
      <w:r w:rsidR="006E7E85" w:rsidRPr="00FE30C3">
        <w:rPr>
          <w:rFonts w:ascii="Times New Roman" w:hAnsi="Times New Roman"/>
          <w:sz w:val="24"/>
          <w:szCs w:val="24"/>
        </w:rPr>
        <w:t>R$ 1</w:t>
      </w:r>
      <w:r w:rsidR="00A72EF4">
        <w:rPr>
          <w:rFonts w:ascii="Times New Roman" w:hAnsi="Times New Roman"/>
          <w:sz w:val="24"/>
          <w:szCs w:val="24"/>
        </w:rPr>
        <w:t>2</w:t>
      </w:r>
      <w:r w:rsidR="006E7E85" w:rsidRPr="00FE30C3">
        <w:rPr>
          <w:rFonts w:ascii="Times New Roman" w:hAnsi="Times New Roman"/>
          <w:sz w:val="24"/>
          <w:szCs w:val="24"/>
        </w:rPr>
        <w:t>0,00 (ce</w:t>
      </w:r>
      <w:r w:rsidR="00A72EF4">
        <w:rPr>
          <w:rFonts w:ascii="Times New Roman" w:hAnsi="Times New Roman"/>
          <w:sz w:val="24"/>
          <w:szCs w:val="24"/>
        </w:rPr>
        <w:t>nto e vinte reais).</w:t>
      </w:r>
    </w:p>
    <w:p w14:paraId="35CAB281" w14:textId="77777777" w:rsidR="001147FF" w:rsidRPr="00FE30C3" w:rsidRDefault="001147FF" w:rsidP="00A72EF4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Os candidatos poderão fazer a inscrição pessoalmente, na secretaria da UNICENTRO ou da UEPG, como também por procuração por instrumento particular, com firma reconhecida, e com poderes específicos para a inscrição, caso esta não seja feita pelo próprio interessado.</w:t>
      </w:r>
    </w:p>
    <w:p w14:paraId="3C2EC1ED" w14:textId="77777777" w:rsidR="001147FF" w:rsidRPr="00FE30C3" w:rsidRDefault="001147FF">
      <w:pPr>
        <w:rPr>
          <w:rFonts w:ascii="Times New Roman" w:hAnsi="Times New Roman"/>
          <w:sz w:val="24"/>
          <w:szCs w:val="24"/>
        </w:rPr>
      </w:pPr>
    </w:p>
    <w:p w14:paraId="68D26A60" w14:textId="77777777" w:rsidR="001147FF" w:rsidRPr="00FE30C3" w:rsidRDefault="00914B16">
      <w:pPr>
        <w:spacing w:before="240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lastRenderedPageBreak/>
        <w:t>6</w:t>
      </w:r>
      <w:r w:rsidR="001147FF" w:rsidRPr="00FE30C3">
        <w:rPr>
          <w:rFonts w:ascii="Times New Roman" w:hAnsi="Times New Roman"/>
          <w:b/>
          <w:sz w:val="24"/>
          <w:szCs w:val="24"/>
        </w:rPr>
        <w:t>. Da homologação das inscrições:</w:t>
      </w:r>
    </w:p>
    <w:p w14:paraId="6B47D770" w14:textId="77777777" w:rsidR="001147FF" w:rsidRPr="00FE30C3" w:rsidRDefault="00914B1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.1.</w:t>
      </w:r>
      <w:r w:rsidR="001147FF" w:rsidRPr="00FE30C3">
        <w:rPr>
          <w:rFonts w:ascii="Times New Roman" w:hAnsi="Times New Roman"/>
          <w:sz w:val="24"/>
          <w:szCs w:val="24"/>
        </w:rPr>
        <w:t xml:space="preserve"> Encerrado o prazo de inscrição, o PPGCF </w:t>
      </w:r>
      <w:r w:rsidR="00FD7BAB" w:rsidRPr="00FE30C3">
        <w:rPr>
          <w:rFonts w:ascii="Times New Roman" w:hAnsi="Times New Roman"/>
          <w:sz w:val="24"/>
          <w:szCs w:val="24"/>
        </w:rPr>
        <w:t>publicará</w:t>
      </w:r>
      <w:r w:rsidR="001147FF" w:rsidRPr="00FE30C3">
        <w:rPr>
          <w:rFonts w:ascii="Times New Roman" w:hAnsi="Times New Roman"/>
          <w:sz w:val="24"/>
          <w:szCs w:val="24"/>
        </w:rPr>
        <w:t xml:space="preserve"> o Edital de Homologação das inscrições</w:t>
      </w:r>
      <w:r w:rsidR="00267857" w:rsidRPr="00FE30C3">
        <w:rPr>
          <w:rFonts w:ascii="Times New Roman" w:hAnsi="Times New Roman"/>
          <w:sz w:val="24"/>
          <w:szCs w:val="24"/>
        </w:rPr>
        <w:t xml:space="preserve"> </w:t>
      </w:r>
      <w:r w:rsidR="00396262" w:rsidRPr="00FE30C3">
        <w:rPr>
          <w:rFonts w:ascii="Times New Roman" w:hAnsi="Times New Roman"/>
          <w:sz w:val="24"/>
          <w:szCs w:val="24"/>
        </w:rPr>
        <w:t>a</w:t>
      </w:r>
      <w:r w:rsidR="005B757F" w:rsidRPr="00FE30C3">
        <w:rPr>
          <w:rFonts w:ascii="Times New Roman" w:hAnsi="Times New Roman"/>
          <w:sz w:val="24"/>
          <w:szCs w:val="24"/>
        </w:rPr>
        <w:t xml:space="preserve">té o dia </w:t>
      </w:r>
      <w:r w:rsidR="00053A16" w:rsidRPr="00FE30C3">
        <w:rPr>
          <w:rFonts w:ascii="Times New Roman" w:hAnsi="Times New Roman"/>
          <w:sz w:val="24"/>
          <w:szCs w:val="24"/>
        </w:rPr>
        <w:t>2</w:t>
      </w:r>
      <w:r w:rsidR="00A72EF4">
        <w:rPr>
          <w:rFonts w:ascii="Times New Roman" w:hAnsi="Times New Roman"/>
          <w:sz w:val="24"/>
          <w:szCs w:val="24"/>
        </w:rPr>
        <w:t>6</w:t>
      </w:r>
      <w:r w:rsidR="00AF13C8" w:rsidRPr="00FE30C3">
        <w:rPr>
          <w:rFonts w:ascii="Times New Roman" w:hAnsi="Times New Roman"/>
          <w:sz w:val="24"/>
          <w:szCs w:val="24"/>
        </w:rPr>
        <w:t xml:space="preserve"> de </w:t>
      </w:r>
      <w:r w:rsidR="00A72EF4">
        <w:rPr>
          <w:rFonts w:ascii="Times New Roman" w:hAnsi="Times New Roman"/>
          <w:sz w:val="24"/>
          <w:szCs w:val="24"/>
        </w:rPr>
        <w:t xml:space="preserve">fevereiro </w:t>
      </w:r>
      <w:r w:rsidR="00AF13C8" w:rsidRPr="00FE30C3">
        <w:rPr>
          <w:rFonts w:ascii="Times New Roman" w:hAnsi="Times New Roman"/>
          <w:sz w:val="24"/>
          <w:szCs w:val="24"/>
        </w:rPr>
        <w:t xml:space="preserve">de </w:t>
      </w:r>
      <w:r w:rsidR="00B57199" w:rsidRPr="00FE30C3">
        <w:rPr>
          <w:rFonts w:ascii="Times New Roman" w:hAnsi="Times New Roman"/>
          <w:sz w:val="24"/>
          <w:szCs w:val="24"/>
        </w:rPr>
        <w:t>201</w:t>
      </w:r>
      <w:r w:rsidR="00B57199">
        <w:rPr>
          <w:rFonts w:ascii="Times New Roman" w:hAnsi="Times New Roman"/>
          <w:sz w:val="24"/>
          <w:szCs w:val="24"/>
        </w:rPr>
        <w:t>6</w:t>
      </w:r>
      <w:r w:rsidR="001147FF" w:rsidRPr="00FE30C3">
        <w:rPr>
          <w:rFonts w:ascii="Times New Roman" w:hAnsi="Times New Roman"/>
          <w:sz w:val="24"/>
          <w:szCs w:val="24"/>
        </w:rPr>
        <w:t>.</w:t>
      </w:r>
    </w:p>
    <w:p w14:paraId="3E20D97A" w14:textId="77777777" w:rsidR="001147FF" w:rsidRPr="00FE30C3" w:rsidRDefault="00914B1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.2.</w:t>
      </w:r>
      <w:r w:rsidR="001147FF" w:rsidRPr="00FE30C3">
        <w:rPr>
          <w:rFonts w:ascii="Times New Roman" w:hAnsi="Times New Roman"/>
          <w:sz w:val="24"/>
          <w:szCs w:val="24"/>
        </w:rPr>
        <w:t xml:space="preserve"> As inscrições que não preencherem os requisitos legais exigidos por este </w:t>
      </w:r>
      <w:r w:rsidR="00A72EF4">
        <w:rPr>
          <w:rFonts w:ascii="Times New Roman" w:hAnsi="Times New Roman"/>
          <w:sz w:val="24"/>
          <w:szCs w:val="24"/>
        </w:rPr>
        <w:t>e</w:t>
      </w:r>
      <w:r w:rsidR="001147FF" w:rsidRPr="00FE30C3">
        <w:rPr>
          <w:rFonts w:ascii="Times New Roman" w:hAnsi="Times New Roman"/>
          <w:sz w:val="24"/>
          <w:szCs w:val="24"/>
        </w:rPr>
        <w:t>dital serão indeferidas.</w:t>
      </w:r>
    </w:p>
    <w:p w14:paraId="0D43E57B" w14:textId="77777777" w:rsidR="0091539C" w:rsidRDefault="00A315D7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6.3.</w:t>
      </w:r>
      <w:r w:rsidR="00FE30C3" w:rsidRPr="00FE30C3">
        <w:rPr>
          <w:rFonts w:ascii="Times New Roman" w:hAnsi="Times New Roman"/>
          <w:sz w:val="24"/>
          <w:szCs w:val="24"/>
        </w:rPr>
        <w:t xml:space="preserve"> </w:t>
      </w:r>
      <w:r w:rsidRPr="00FE30C3">
        <w:rPr>
          <w:rFonts w:ascii="Times New Roman" w:hAnsi="Times New Roman"/>
          <w:sz w:val="24"/>
          <w:szCs w:val="24"/>
        </w:rPr>
        <w:t xml:space="preserve">Para as inscrições indeferidas, os interessados poderão retirar na Secretaria do </w:t>
      </w:r>
      <w:r w:rsidR="00B57199">
        <w:rPr>
          <w:rFonts w:ascii="Times New Roman" w:hAnsi="Times New Roman"/>
          <w:sz w:val="24"/>
          <w:szCs w:val="24"/>
        </w:rPr>
        <w:t>PPGCF</w:t>
      </w:r>
      <w:r w:rsidRPr="00FE30C3">
        <w:rPr>
          <w:rFonts w:ascii="Times New Roman" w:hAnsi="Times New Roman"/>
          <w:sz w:val="24"/>
          <w:szCs w:val="24"/>
        </w:rPr>
        <w:t xml:space="preserve">, os documentos entregues até a data </w:t>
      </w:r>
      <w:r w:rsidR="002E55A4" w:rsidRPr="00FE30C3">
        <w:rPr>
          <w:rFonts w:ascii="Times New Roman" w:hAnsi="Times New Roman"/>
          <w:sz w:val="24"/>
          <w:szCs w:val="24"/>
        </w:rPr>
        <w:t xml:space="preserve">de </w:t>
      </w:r>
      <w:r w:rsidR="00A72EF4">
        <w:rPr>
          <w:rFonts w:ascii="Times New Roman" w:hAnsi="Times New Roman"/>
          <w:sz w:val="24"/>
          <w:szCs w:val="24"/>
        </w:rPr>
        <w:t xml:space="preserve">31 de março de </w:t>
      </w:r>
      <w:r w:rsidRPr="00FE30C3">
        <w:rPr>
          <w:rFonts w:ascii="Times New Roman" w:hAnsi="Times New Roman"/>
          <w:sz w:val="24"/>
          <w:szCs w:val="24"/>
        </w:rPr>
        <w:t>201</w:t>
      </w:r>
      <w:r w:rsidR="00A72EF4"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00C75017" w14:textId="77777777" w:rsidR="00162B33" w:rsidRPr="00FE30C3" w:rsidRDefault="00162B33">
      <w:pPr>
        <w:jc w:val="both"/>
        <w:rPr>
          <w:rFonts w:ascii="Times New Roman" w:hAnsi="Times New Roman"/>
          <w:sz w:val="24"/>
          <w:szCs w:val="24"/>
        </w:rPr>
      </w:pPr>
    </w:p>
    <w:p w14:paraId="795842DE" w14:textId="77777777" w:rsidR="001147FF" w:rsidRPr="00FE30C3" w:rsidRDefault="00914B16">
      <w:pPr>
        <w:spacing w:before="240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7</w:t>
      </w:r>
      <w:r w:rsidR="001147FF" w:rsidRPr="00FE30C3">
        <w:rPr>
          <w:rFonts w:ascii="Times New Roman" w:hAnsi="Times New Roman"/>
          <w:b/>
          <w:sz w:val="24"/>
          <w:szCs w:val="24"/>
        </w:rPr>
        <w:t>. Das etapas do processo de seleção:</w:t>
      </w:r>
    </w:p>
    <w:p w14:paraId="4A0A278D" w14:textId="77777777" w:rsidR="001147FF" w:rsidRPr="00FE30C3" w:rsidRDefault="00914B16" w:rsidP="0037320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7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.1.</w:t>
      </w:r>
      <w:r w:rsidR="001147FF" w:rsidRPr="00FE30C3">
        <w:rPr>
          <w:rFonts w:ascii="Times New Roman" w:hAnsi="Times New Roman"/>
          <w:sz w:val="24"/>
          <w:szCs w:val="24"/>
        </w:rPr>
        <w:t xml:space="preserve"> O processo de seleção de candidatos será composto por </w:t>
      </w:r>
      <w:r w:rsidR="00F35B54">
        <w:rPr>
          <w:rFonts w:ascii="Times New Roman" w:hAnsi="Times New Roman"/>
          <w:sz w:val="24"/>
          <w:szCs w:val="24"/>
        </w:rPr>
        <w:t>três</w:t>
      </w:r>
      <w:r w:rsidR="001147FF" w:rsidRPr="00FE30C3">
        <w:rPr>
          <w:rFonts w:ascii="Times New Roman" w:hAnsi="Times New Roman"/>
          <w:sz w:val="24"/>
          <w:szCs w:val="24"/>
        </w:rPr>
        <w:t xml:space="preserve"> etapas</w:t>
      </w:r>
      <w:r w:rsidR="008E24BC" w:rsidRPr="00FE30C3">
        <w:rPr>
          <w:rFonts w:ascii="Times New Roman" w:hAnsi="Times New Roman"/>
          <w:sz w:val="24"/>
          <w:szCs w:val="24"/>
        </w:rPr>
        <w:t xml:space="preserve">, </w:t>
      </w:r>
      <w:r w:rsidR="00F35B54">
        <w:rPr>
          <w:rFonts w:ascii="Times New Roman" w:hAnsi="Times New Roman"/>
          <w:sz w:val="24"/>
          <w:szCs w:val="24"/>
        </w:rPr>
        <w:t>conforme segue</w:t>
      </w:r>
    </w:p>
    <w:p w14:paraId="029C16A1" w14:textId="77777777" w:rsidR="001147FF" w:rsidRPr="00FE30C3" w:rsidRDefault="001147FF">
      <w:pPr>
        <w:jc w:val="both"/>
      </w:pPr>
    </w:p>
    <w:p w14:paraId="391CE020" w14:textId="77777777" w:rsidR="001147FF" w:rsidRPr="00FE30C3" w:rsidRDefault="001147FF" w:rsidP="000D40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Prova </w:t>
      </w:r>
      <w:r w:rsidR="00410998" w:rsidRPr="00FE30C3">
        <w:rPr>
          <w:rFonts w:ascii="Times New Roman" w:hAnsi="Times New Roman"/>
          <w:sz w:val="24"/>
          <w:szCs w:val="24"/>
        </w:rPr>
        <w:t>dissertativa</w:t>
      </w:r>
      <w:r w:rsidRPr="00FE30C3">
        <w:rPr>
          <w:rFonts w:ascii="Times New Roman" w:hAnsi="Times New Roman"/>
          <w:sz w:val="24"/>
          <w:szCs w:val="24"/>
        </w:rPr>
        <w:t xml:space="preserve"> de conhecimentos específicos em Ciências </w:t>
      </w:r>
      <w:r w:rsidR="00FE30C3" w:rsidRPr="00FE30C3">
        <w:rPr>
          <w:rFonts w:ascii="Times New Roman" w:hAnsi="Times New Roman"/>
          <w:sz w:val="24"/>
          <w:szCs w:val="24"/>
        </w:rPr>
        <w:t xml:space="preserve">Farmacêuticas relativas às áreas de pesquisa do Programa de </w:t>
      </w:r>
      <w:r w:rsidR="00B57199">
        <w:rPr>
          <w:rFonts w:ascii="Times New Roman" w:hAnsi="Times New Roman"/>
          <w:sz w:val="24"/>
          <w:szCs w:val="24"/>
        </w:rPr>
        <w:t xml:space="preserve">Pós-Graduação </w:t>
      </w:r>
      <w:r w:rsidR="00FE30C3" w:rsidRPr="00FE30C3">
        <w:rPr>
          <w:rFonts w:ascii="Times New Roman" w:hAnsi="Times New Roman"/>
          <w:sz w:val="24"/>
          <w:szCs w:val="24"/>
        </w:rPr>
        <w:t>em Ciências Farmacêuticas (Farmacologia, Farmacognosia, Tecnologia Farmacêutica, Análises Clínicas), com duração de 4 horas</w:t>
      </w:r>
      <w:r w:rsidR="00373207" w:rsidRPr="00FE30C3">
        <w:rPr>
          <w:rFonts w:ascii="Times New Roman" w:hAnsi="Times New Roman" w:cs="Times New Roman"/>
          <w:sz w:val="24"/>
          <w:szCs w:val="24"/>
        </w:rPr>
        <w:t>.</w:t>
      </w:r>
      <w:r w:rsidR="00914B16" w:rsidRPr="00FE30C3">
        <w:rPr>
          <w:rFonts w:ascii="Times New Roman" w:hAnsi="Times New Roman" w:cs="Times New Roman"/>
          <w:sz w:val="24"/>
          <w:szCs w:val="24"/>
        </w:rPr>
        <w:t xml:space="preserve"> A prova é </w:t>
      </w:r>
      <w:r w:rsidRPr="00FE30C3">
        <w:rPr>
          <w:rFonts w:ascii="Times New Roman" w:hAnsi="Times New Roman" w:cs="Times New Roman"/>
          <w:sz w:val="24"/>
          <w:szCs w:val="24"/>
        </w:rPr>
        <w:t xml:space="preserve">de caráter </w:t>
      </w:r>
      <w:r w:rsidR="00F35B54">
        <w:rPr>
          <w:rFonts w:ascii="Times New Roman" w:hAnsi="Times New Roman" w:cs="Times New Roman"/>
          <w:b/>
          <w:sz w:val="24"/>
          <w:szCs w:val="24"/>
        </w:rPr>
        <w:t>CLASSIFICA</w:t>
      </w:r>
      <w:r w:rsidRPr="00FE30C3">
        <w:rPr>
          <w:rFonts w:ascii="Times New Roman" w:hAnsi="Times New Roman" w:cs="Times New Roman"/>
          <w:b/>
          <w:sz w:val="24"/>
          <w:szCs w:val="24"/>
        </w:rPr>
        <w:t>TÓRIO</w:t>
      </w:r>
      <w:r w:rsidRPr="00FE30C3">
        <w:rPr>
          <w:rFonts w:ascii="Times New Roman" w:hAnsi="Times New Roman" w:cs="Times New Roman"/>
          <w:sz w:val="24"/>
          <w:szCs w:val="24"/>
        </w:rPr>
        <w:t xml:space="preserve">, a ser realizada </w:t>
      </w:r>
      <w:r w:rsidR="000D40D2" w:rsidRPr="00FE30C3">
        <w:rPr>
          <w:rFonts w:ascii="Times New Roman" w:hAnsi="Times New Roman" w:cs="Times New Roman"/>
          <w:sz w:val="24"/>
          <w:szCs w:val="24"/>
        </w:rPr>
        <w:t>no dia</w:t>
      </w:r>
      <w:r w:rsidR="002E55A4" w:rsidRPr="00FE30C3">
        <w:rPr>
          <w:rFonts w:ascii="Times New Roman" w:hAnsi="Times New Roman" w:cs="Times New Roman"/>
          <w:sz w:val="24"/>
          <w:szCs w:val="24"/>
        </w:rPr>
        <w:t xml:space="preserve"> </w:t>
      </w:r>
      <w:r w:rsidR="006E7E85" w:rsidRPr="00FE30C3">
        <w:rPr>
          <w:rFonts w:ascii="Times New Roman" w:hAnsi="Times New Roman" w:cs="Times New Roman"/>
          <w:sz w:val="24"/>
          <w:szCs w:val="24"/>
        </w:rPr>
        <w:t>0</w:t>
      </w:r>
      <w:r w:rsidR="003C6FE8">
        <w:rPr>
          <w:rFonts w:ascii="Times New Roman" w:hAnsi="Times New Roman" w:cs="Times New Roman"/>
          <w:sz w:val="24"/>
          <w:szCs w:val="24"/>
        </w:rPr>
        <w:t>1</w:t>
      </w:r>
      <w:r w:rsidR="006E7E85" w:rsidRPr="00FE30C3">
        <w:rPr>
          <w:rFonts w:ascii="Times New Roman" w:hAnsi="Times New Roman" w:cs="Times New Roman"/>
          <w:sz w:val="24"/>
          <w:szCs w:val="24"/>
        </w:rPr>
        <w:t xml:space="preserve"> </w:t>
      </w:r>
      <w:r w:rsidR="002E55A4" w:rsidRPr="00FE30C3">
        <w:rPr>
          <w:rFonts w:ascii="Times New Roman" w:hAnsi="Times New Roman" w:cs="Times New Roman"/>
          <w:sz w:val="24"/>
          <w:szCs w:val="24"/>
        </w:rPr>
        <w:t xml:space="preserve">de </w:t>
      </w:r>
      <w:r w:rsidR="003C6FE8">
        <w:rPr>
          <w:rFonts w:ascii="Times New Roman" w:hAnsi="Times New Roman" w:cs="Times New Roman"/>
          <w:sz w:val="24"/>
          <w:szCs w:val="24"/>
        </w:rPr>
        <w:t>março de 2016</w:t>
      </w:r>
      <w:r w:rsidR="002E55A4" w:rsidRPr="00FE30C3">
        <w:rPr>
          <w:rFonts w:ascii="Times New Roman" w:hAnsi="Times New Roman" w:cs="Times New Roman"/>
          <w:sz w:val="24"/>
          <w:szCs w:val="24"/>
        </w:rPr>
        <w:t>,</w:t>
      </w:r>
      <w:r w:rsidR="00053A16" w:rsidRPr="00FE30C3">
        <w:rPr>
          <w:rFonts w:ascii="Times New Roman" w:hAnsi="Times New Roman" w:cs="Times New Roman"/>
          <w:sz w:val="24"/>
          <w:szCs w:val="24"/>
        </w:rPr>
        <w:t xml:space="preserve"> </w:t>
      </w:r>
      <w:r w:rsidR="000D40D2" w:rsidRPr="00FE30C3">
        <w:rPr>
          <w:rFonts w:ascii="Times New Roman" w:hAnsi="Times New Roman" w:cs="Times New Roman"/>
          <w:sz w:val="24"/>
          <w:szCs w:val="24"/>
        </w:rPr>
        <w:t>no período das 8 às 12 horas.</w:t>
      </w:r>
      <w:r w:rsidR="00FE30C3" w:rsidRPr="00FE30C3">
        <w:rPr>
          <w:rFonts w:ascii="Times New Roman" w:hAnsi="Times New Roman" w:cs="Times New Roman"/>
          <w:sz w:val="24"/>
          <w:szCs w:val="24"/>
        </w:rPr>
        <w:t xml:space="preserve"> </w:t>
      </w:r>
      <w:r w:rsidR="00F76FBE">
        <w:rPr>
          <w:rFonts w:ascii="Times New Roman" w:hAnsi="Times New Roman" w:cs="Times New Roman"/>
          <w:sz w:val="24"/>
          <w:szCs w:val="24"/>
        </w:rPr>
        <w:t xml:space="preserve">A prova terá </w:t>
      </w:r>
      <w:r w:rsidR="00F76FBE" w:rsidRPr="00F76FBE">
        <w:rPr>
          <w:rFonts w:ascii="Times New Roman" w:hAnsi="Times New Roman" w:cs="Times New Roman"/>
          <w:sz w:val="24"/>
          <w:szCs w:val="24"/>
        </w:rPr>
        <w:t xml:space="preserve">valor de 0 (zero) a 10,0 (dez) pontos  e peso de </w:t>
      </w:r>
      <w:r w:rsidR="00F35B54">
        <w:rPr>
          <w:rFonts w:ascii="Times New Roman" w:hAnsi="Times New Roman" w:cs="Times New Roman"/>
          <w:sz w:val="24"/>
          <w:szCs w:val="24"/>
        </w:rPr>
        <w:t>6</w:t>
      </w:r>
      <w:r w:rsidR="00F76FBE" w:rsidRPr="00F76FBE">
        <w:rPr>
          <w:rFonts w:ascii="Times New Roman" w:hAnsi="Times New Roman" w:cs="Times New Roman"/>
          <w:sz w:val="24"/>
          <w:szCs w:val="24"/>
        </w:rPr>
        <w:t>,0 (</w:t>
      </w:r>
      <w:r w:rsidR="00F35B54">
        <w:rPr>
          <w:rFonts w:ascii="Times New Roman" w:hAnsi="Times New Roman" w:cs="Times New Roman"/>
          <w:sz w:val="24"/>
          <w:szCs w:val="24"/>
        </w:rPr>
        <w:t>seis</w:t>
      </w:r>
      <w:r w:rsidR="00F76FBE" w:rsidRPr="00F76FBE">
        <w:rPr>
          <w:rFonts w:ascii="Times New Roman" w:hAnsi="Times New Roman" w:cs="Times New Roman"/>
          <w:sz w:val="24"/>
          <w:szCs w:val="24"/>
        </w:rPr>
        <w:t>) ponto</w:t>
      </w:r>
      <w:r w:rsidR="00F76FBE">
        <w:rPr>
          <w:rFonts w:ascii="Times New Roman" w:hAnsi="Times New Roman" w:cs="Times New Roman"/>
          <w:sz w:val="24"/>
          <w:szCs w:val="24"/>
        </w:rPr>
        <w:t>s</w:t>
      </w:r>
      <w:r w:rsidR="00F76FBE" w:rsidRPr="00F76FBE">
        <w:rPr>
          <w:rFonts w:ascii="Times New Roman" w:hAnsi="Times New Roman" w:cs="Times New Roman"/>
          <w:sz w:val="24"/>
          <w:szCs w:val="24"/>
        </w:rPr>
        <w:t xml:space="preserve"> no cálculo da média final</w:t>
      </w:r>
      <w:r w:rsidR="00F76FBE">
        <w:rPr>
          <w:rFonts w:ascii="Times New Roman" w:hAnsi="Times New Roman" w:cs="Times New Roman"/>
          <w:sz w:val="24"/>
          <w:szCs w:val="24"/>
        </w:rPr>
        <w:t xml:space="preserve">. </w:t>
      </w:r>
      <w:r w:rsidRPr="00FE30C3">
        <w:rPr>
          <w:rFonts w:ascii="Times New Roman" w:hAnsi="Times New Roman" w:cs="Times New Roman"/>
          <w:sz w:val="24"/>
          <w:szCs w:val="24"/>
        </w:rPr>
        <w:t xml:space="preserve">O conteúdo programático e a bibliografia sugerida para a prova escrita encontram-se estabelecidos no Anexo III deste </w:t>
      </w:r>
      <w:r w:rsidR="007C7CB5" w:rsidRPr="00FE30C3">
        <w:rPr>
          <w:rFonts w:ascii="Times New Roman" w:hAnsi="Times New Roman" w:cs="Times New Roman"/>
          <w:sz w:val="24"/>
          <w:szCs w:val="24"/>
        </w:rPr>
        <w:t>E</w:t>
      </w:r>
      <w:r w:rsidRPr="00FE30C3">
        <w:rPr>
          <w:rFonts w:ascii="Times New Roman" w:hAnsi="Times New Roman" w:cs="Times New Roman"/>
          <w:sz w:val="24"/>
          <w:szCs w:val="24"/>
        </w:rPr>
        <w:t>dital.</w:t>
      </w:r>
    </w:p>
    <w:p w14:paraId="23CF09F7" w14:textId="77777777" w:rsidR="001147FF" w:rsidRPr="00FE30C3" w:rsidRDefault="001147F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>Prova de inglês</w:t>
      </w:r>
      <w:r w:rsidR="007957CE" w:rsidRPr="00FE30C3">
        <w:rPr>
          <w:rFonts w:ascii="Times New Roman" w:hAnsi="Times New Roman" w:cs="Times New Roman"/>
          <w:sz w:val="24"/>
          <w:szCs w:val="24"/>
        </w:rPr>
        <w:t xml:space="preserve"> </w:t>
      </w:r>
      <w:r w:rsidR="000052B7" w:rsidRPr="00FE30C3">
        <w:rPr>
          <w:rFonts w:ascii="Times New Roman" w:hAnsi="Times New Roman" w:cs="Times New Roman"/>
          <w:sz w:val="24"/>
          <w:szCs w:val="24"/>
        </w:rPr>
        <w:t>dissertativa (resposta</w:t>
      </w:r>
      <w:r w:rsidR="0039458A">
        <w:rPr>
          <w:rFonts w:ascii="Times New Roman" w:hAnsi="Times New Roman" w:cs="Times New Roman"/>
          <w:sz w:val="24"/>
          <w:szCs w:val="24"/>
        </w:rPr>
        <w:t>s</w:t>
      </w:r>
      <w:r w:rsidR="000052B7" w:rsidRPr="00FE30C3">
        <w:rPr>
          <w:rFonts w:ascii="Times New Roman" w:hAnsi="Times New Roman" w:cs="Times New Roman"/>
          <w:sz w:val="24"/>
          <w:szCs w:val="24"/>
        </w:rPr>
        <w:t xml:space="preserve"> em português)</w:t>
      </w:r>
      <w:r w:rsidRPr="00FE30C3">
        <w:rPr>
          <w:rFonts w:ascii="Times New Roman" w:hAnsi="Times New Roman" w:cs="Times New Roman"/>
          <w:sz w:val="24"/>
          <w:szCs w:val="24"/>
        </w:rPr>
        <w:t xml:space="preserve">, </w:t>
      </w:r>
      <w:r w:rsidRPr="00FE30C3">
        <w:rPr>
          <w:rFonts w:ascii="Times New Roman" w:eastAsia="Times New Roman" w:hAnsi="Times New Roman" w:cs="Times New Roman"/>
          <w:sz w:val="24"/>
          <w:szCs w:val="24"/>
        </w:rPr>
        <w:t xml:space="preserve">sendo disponibilizado aos candidatos a opção de utilizar dicionários impressos durante a realização da prova. A prova será </w:t>
      </w:r>
      <w:r w:rsidRPr="00FE30C3">
        <w:rPr>
          <w:rFonts w:ascii="Times New Roman" w:hAnsi="Times New Roman" w:cs="Times New Roman"/>
          <w:sz w:val="24"/>
          <w:szCs w:val="24"/>
        </w:rPr>
        <w:t>realizada concomitantemente com a prova de conhecimentos específicos</w:t>
      </w:r>
      <w:r w:rsidR="002E55A4" w:rsidRPr="00FE30C3">
        <w:rPr>
          <w:rFonts w:ascii="Times New Roman" w:hAnsi="Times New Roman" w:cs="Times New Roman"/>
          <w:sz w:val="24"/>
          <w:szCs w:val="24"/>
        </w:rPr>
        <w:t xml:space="preserve"> (</w:t>
      </w:r>
      <w:r w:rsidR="000D40D2" w:rsidRPr="00FE30C3">
        <w:rPr>
          <w:rFonts w:ascii="Times New Roman" w:hAnsi="Times New Roman" w:cs="Times New Roman"/>
          <w:sz w:val="24"/>
          <w:szCs w:val="24"/>
        </w:rPr>
        <w:t>dentro das 4 horas estabelecidas para realização das provas de conhecimento e inglês)</w:t>
      </w:r>
      <w:r w:rsidRPr="00FE30C3">
        <w:rPr>
          <w:rFonts w:ascii="Times New Roman" w:hAnsi="Times New Roman" w:cs="Times New Roman"/>
          <w:sz w:val="24"/>
          <w:szCs w:val="24"/>
        </w:rPr>
        <w:t xml:space="preserve">, de caráter </w:t>
      </w:r>
      <w:r w:rsidR="00F35B54">
        <w:rPr>
          <w:rFonts w:ascii="Times New Roman" w:hAnsi="Times New Roman" w:cs="Times New Roman"/>
          <w:b/>
          <w:sz w:val="24"/>
          <w:szCs w:val="24"/>
        </w:rPr>
        <w:t>CLASSIFICA</w:t>
      </w:r>
      <w:r w:rsidR="006608AD" w:rsidRPr="00FE30C3">
        <w:rPr>
          <w:rFonts w:ascii="Times New Roman" w:hAnsi="Times New Roman" w:cs="Times New Roman"/>
          <w:b/>
          <w:sz w:val="24"/>
          <w:szCs w:val="24"/>
        </w:rPr>
        <w:t>TÓRIO</w:t>
      </w:r>
      <w:r w:rsidR="003C6FE8">
        <w:rPr>
          <w:rFonts w:ascii="Times New Roman" w:hAnsi="Times New Roman" w:cs="Times New Roman"/>
          <w:sz w:val="24"/>
          <w:szCs w:val="24"/>
        </w:rPr>
        <w:t xml:space="preserve">, com valor de 0 (zero) a </w:t>
      </w:r>
      <w:r w:rsidR="003C6FE8" w:rsidRPr="00FE30C3">
        <w:rPr>
          <w:rFonts w:ascii="Times New Roman" w:hAnsi="Times New Roman" w:cs="Times New Roman"/>
          <w:sz w:val="24"/>
          <w:szCs w:val="24"/>
        </w:rPr>
        <w:t>10,0 (dez) pontos</w:t>
      </w:r>
      <w:r w:rsidR="003C6FE8">
        <w:rPr>
          <w:rFonts w:ascii="Times New Roman" w:hAnsi="Times New Roman" w:cs="Times New Roman"/>
          <w:sz w:val="24"/>
          <w:szCs w:val="24"/>
        </w:rPr>
        <w:t xml:space="preserve"> </w:t>
      </w:r>
      <w:r w:rsidR="003C6FE8" w:rsidRPr="00FE30C3">
        <w:rPr>
          <w:rFonts w:ascii="Times New Roman" w:hAnsi="Times New Roman" w:cs="Times New Roman"/>
          <w:sz w:val="24"/>
          <w:szCs w:val="24"/>
        </w:rPr>
        <w:t xml:space="preserve"> </w:t>
      </w:r>
      <w:r w:rsidRPr="00FE30C3">
        <w:rPr>
          <w:rFonts w:ascii="Times New Roman" w:hAnsi="Times New Roman" w:cs="Times New Roman"/>
          <w:sz w:val="24"/>
          <w:szCs w:val="24"/>
        </w:rPr>
        <w:t xml:space="preserve">e peso de </w:t>
      </w:r>
      <w:r w:rsidR="00F35B54">
        <w:rPr>
          <w:rFonts w:ascii="Times New Roman" w:hAnsi="Times New Roman" w:cs="Times New Roman"/>
          <w:sz w:val="24"/>
          <w:szCs w:val="24"/>
        </w:rPr>
        <w:t>2</w:t>
      </w:r>
      <w:r w:rsidRPr="00FE30C3">
        <w:rPr>
          <w:rFonts w:ascii="Times New Roman" w:hAnsi="Times New Roman" w:cs="Times New Roman"/>
          <w:sz w:val="24"/>
          <w:szCs w:val="24"/>
        </w:rPr>
        <w:t>,0 (</w:t>
      </w:r>
      <w:r w:rsidR="00F35B54">
        <w:rPr>
          <w:rFonts w:ascii="Times New Roman" w:hAnsi="Times New Roman" w:cs="Times New Roman"/>
          <w:sz w:val="24"/>
          <w:szCs w:val="24"/>
        </w:rPr>
        <w:t>dois</w:t>
      </w:r>
      <w:r w:rsidRPr="00FE30C3">
        <w:rPr>
          <w:rFonts w:ascii="Times New Roman" w:hAnsi="Times New Roman" w:cs="Times New Roman"/>
          <w:sz w:val="24"/>
          <w:szCs w:val="24"/>
        </w:rPr>
        <w:t>) ponto</w:t>
      </w:r>
      <w:r w:rsidR="00F35B54">
        <w:rPr>
          <w:rFonts w:ascii="Times New Roman" w:hAnsi="Times New Roman" w:cs="Times New Roman"/>
          <w:sz w:val="24"/>
          <w:szCs w:val="24"/>
        </w:rPr>
        <w:t>s</w:t>
      </w:r>
      <w:r w:rsidR="003C6FE8">
        <w:rPr>
          <w:rFonts w:ascii="Times New Roman" w:hAnsi="Times New Roman" w:cs="Times New Roman"/>
          <w:sz w:val="24"/>
          <w:szCs w:val="24"/>
        </w:rPr>
        <w:t xml:space="preserve"> no cálculo da média final.</w:t>
      </w:r>
      <w:r w:rsidRPr="00FE30C3">
        <w:rPr>
          <w:rFonts w:ascii="Times New Roman" w:hAnsi="Times New Roman" w:cs="Times New Roman"/>
          <w:sz w:val="24"/>
          <w:szCs w:val="24"/>
        </w:rPr>
        <w:t xml:space="preserve"> </w:t>
      </w:r>
      <w:r w:rsidRPr="00FE30C3">
        <w:rPr>
          <w:rFonts w:ascii="Times New Roman" w:eastAsia="Times New Roman" w:hAnsi="Times New Roman" w:cs="Times New Roman"/>
          <w:sz w:val="24"/>
          <w:szCs w:val="24"/>
        </w:rPr>
        <w:t>Cada candidato será responsável por trazer seu material de consulta (dicionários</w:t>
      </w:r>
      <w:r w:rsidR="00E169E9" w:rsidRPr="00FE30C3">
        <w:rPr>
          <w:rFonts w:ascii="Times New Roman" w:eastAsia="Times New Roman" w:hAnsi="Times New Roman" w:cs="Times New Roman"/>
          <w:sz w:val="24"/>
          <w:szCs w:val="24"/>
        </w:rPr>
        <w:t>, sendo vedado o uso de equipamentos eletrônicos para esta consulta</w:t>
      </w:r>
      <w:r w:rsidRPr="00FE30C3">
        <w:rPr>
          <w:rFonts w:ascii="Times New Roman" w:eastAsia="Times New Roman" w:hAnsi="Times New Roman" w:cs="Times New Roman"/>
          <w:sz w:val="24"/>
          <w:szCs w:val="24"/>
        </w:rPr>
        <w:t>) para a realização da prova.</w:t>
      </w:r>
    </w:p>
    <w:p w14:paraId="58BE0725" w14:textId="77777777" w:rsidR="00E169E9" w:rsidRPr="00FE30C3" w:rsidRDefault="001147FF" w:rsidP="00E169E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 xml:space="preserve">Análise do </w:t>
      </w:r>
      <w:r w:rsidRPr="00FE30C3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FE30C3">
        <w:rPr>
          <w:rFonts w:ascii="Times New Roman" w:hAnsi="Times New Roman" w:cs="Times New Roman"/>
          <w:sz w:val="24"/>
          <w:szCs w:val="24"/>
        </w:rPr>
        <w:t xml:space="preserve"> simplificado (conforme o Anexo IV deste edital), de caráter </w:t>
      </w:r>
      <w:r w:rsidRPr="00FE30C3">
        <w:rPr>
          <w:rFonts w:ascii="Times New Roman" w:hAnsi="Times New Roman" w:cs="Times New Roman"/>
          <w:b/>
          <w:sz w:val="24"/>
          <w:szCs w:val="24"/>
        </w:rPr>
        <w:t>CLASSIFICATÓRIO</w:t>
      </w:r>
      <w:r w:rsidRPr="00FE30C3">
        <w:rPr>
          <w:rFonts w:ascii="Times New Roman" w:hAnsi="Times New Roman" w:cs="Times New Roman"/>
          <w:sz w:val="24"/>
          <w:szCs w:val="24"/>
        </w:rPr>
        <w:t xml:space="preserve"> e peso de </w:t>
      </w:r>
      <w:r w:rsidR="000E784F" w:rsidRPr="00FE30C3">
        <w:rPr>
          <w:rFonts w:ascii="Times New Roman" w:hAnsi="Times New Roman" w:cs="Times New Roman"/>
          <w:sz w:val="24"/>
          <w:szCs w:val="24"/>
        </w:rPr>
        <w:t>2</w:t>
      </w:r>
      <w:r w:rsidR="00522F85" w:rsidRPr="00FE30C3">
        <w:rPr>
          <w:rFonts w:ascii="Times New Roman" w:hAnsi="Times New Roman" w:cs="Times New Roman"/>
          <w:sz w:val="24"/>
          <w:szCs w:val="24"/>
        </w:rPr>
        <w:t>,</w:t>
      </w:r>
      <w:r w:rsidR="006608AD" w:rsidRPr="00FE30C3">
        <w:rPr>
          <w:rFonts w:ascii="Times New Roman" w:hAnsi="Times New Roman" w:cs="Times New Roman"/>
          <w:sz w:val="24"/>
          <w:szCs w:val="24"/>
        </w:rPr>
        <w:t>0</w:t>
      </w:r>
      <w:r w:rsidR="00F35B54">
        <w:rPr>
          <w:rFonts w:ascii="Times New Roman" w:hAnsi="Times New Roman" w:cs="Times New Roman"/>
          <w:sz w:val="24"/>
          <w:szCs w:val="24"/>
        </w:rPr>
        <w:t xml:space="preserve"> </w:t>
      </w:r>
      <w:r w:rsidRPr="00FE30C3">
        <w:rPr>
          <w:rFonts w:ascii="Times New Roman" w:hAnsi="Times New Roman" w:cs="Times New Roman"/>
          <w:sz w:val="24"/>
          <w:szCs w:val="24"/>
        </w:rPr>
        <w:t>(</w:t>
      </w:r>
      <w:r w:rsidR="000E784F" w:rsidRPr="00FE30C3">
        <w:rPr>
          <w:rFonts w:ascii="Times New Roman" w:hAnsi="Times New Roman" w:cs="Times New Roman"/>
          <w:sz w:val="24"/>
          <w:szCs w:val="24"/>
        </w:rPr>
        <w:t>dois</w:t>
      </w:r>
      <w:r w:rsidR="00F35B54">
        <w:rPr>
          <w:rFonts w:ascii="Times New Roman" w:hAnsi="Times New Roman" w:cs="Times New Roman"/>
          <w:sz w:val="24"/>
          <w:szCs w:val="24"/>
        </w:rPr>
        <w:t>) pontos</w:t>
      </w:r>
      <w:r w:rsidR="006015F9" w:rsidRPr="00FE30C3">
        <w:rPr>
          <w:rFonts w:ascii="Times New Roman" w:hAnsi="Times New Roman" w:cs="Times New Roman"/>
          <w:sz w:val="24"/>
          <w:szCs w:val="24"/>
        </w:rPr>
        <w:t>.</w:t>
      </w:r>
      <w:r w:rsidR="00E169E9" w:rsidRPr="00FE30C3">
        <w:rPr>
          <w:rFonts w:ascii="Times New Roman" w:hAnsi="Times New Roman" w:cs="Times New Roman"/>
          <w:sz w:val="24"/>
          <w:szCs w:val="24"/>
        </w:rPr>
        <w:t xml:space="preserve"> A nota da prova de títulos é o resultado da divisão entre a pontuação do candidato e a maior pontuação obtida entre os candidatos, multiplicado por dez, conforme a fórmula:</w:t>
      </w:r>
    </w:p>
    <w:p w14:paraId="0D24FC0C" w14:textId="77777777" w:rsidR="003C6FE8" w:rsidRDefault="00E169E9" w:rsidP="00F35B54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FE30C3">
        <w:rPr>
          <w:rFonts w:ascii="Times New Roman" w:hAnsi="Times New Roman" w:cs="Times New Roman"/>
          <w:b/>
        </w:rPr>
        <w:lastRenderedPageBreak/>
        <w:t xml:space="preserve">Nota da prova de títulos = (pontuação do candidato na prova de títulos/maior pontuação obtida na prova de títulos entre os candidatos)  x  10 </w:t>
      </w:r>
    </w:p>
    <w:p w14:paraId="5EE61786" w14:textId="77777777" w:rsidR="00162B33" w:rsidRPr="00F35B54" w:rsidRDefault="00162B33" w:rsidP="00F35B54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3C214E3D" w14:textId="77777777" w:rsidR="00A5681A" w:rsidRPr="00FE30C3" w:rsidRDefault="002E15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0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147FF" w:rsidRPr="00FE30C3">
        <w:rPr>
          <w:rFonts w:ascii="Times New Roman" w:hAnsi="Times New Roman" w:cs="Times New Roman"/>
          <w:b/>
          <w:bCs/>
          <w:sz w:val="24"/>
          <w:szCs w:val="24"/>
        </w:rPr>
        <w:t>. Cronograma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1147FF" w:rsidRPr="00FE30C3" w14:paraId="28CAD787" w14:textId="7777777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35CD7" w14:textId="77777777" w:rsidR="001147FF" w:rsidRPr="00FE30C3" w:rsidRDefault="005B757F">
            <w:pPr>
              <w:pStyle w:val="Contedodetabela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PERÍODO/</w:t>
            </w:r>
            <w:r w:rsidR="001147FF"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D866A" w14:textId="77777777" w:rsidR="001147FF" w:rsidRPr="00FE30C3" w:rsidRDefault="001147FF" w:rsidP="005B757F">
            <w:pPr>
              <w:pStyle w:val="Contedodetabe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A4FF9" w14:textId="77777777" w:rsidR="001147FF" w:rsidRPr="00FE30C3" w:rsidRDefault="001147FF" w:rsidP="005B757F">
            <w:pPr>
              <w:pStyle w:val="Contedodetabe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ETAPA</w:t>
            </w:r>
          </w:p>
        </w:tc>
      </w:tr>
      <w:tr w:rsidR="001147FF" w:rsidRPr="00FE30C3" w14:paraId="7E1BC654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283E" w14:textId="77777777" w:rsidR="001147FF" w:rsidRPr="00FE30C3" w:rsidRDefault="00BD6ABD" w:rsidP="00BD6ABD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E7E85" w:rsidRPr="00FE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22 de fevereiro de 2016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38FF8" w14:textId="77777777" w:rsidR="001147FF" w:rsidRPr="00FE30C3" w:rsidRDefault="001147FF" w:rsidP="005B757F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Secretarias do PPGCF na UNICENTRO e na UEPG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6CE79" w14:textId="77777777" w:rsidR="001147FF" w:rsidRPr="00FE30C3" w:rsidRDefault="002E1531" w:rsidP="00BD6ABD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Inscrições para a seleção 201</w:t>
            </w:r>
            <w:r w:rsidR="00BD6A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47FF" w:rsidRPr="00FE30C3" w14:paraId="7E195CAD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48492" w14:textId="77777777" w:rsidR="001147FF" w:rsidRPr="00FE30C3" w:rsidRDefault="006E7E85" w:rsidP="00BD6ABD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2</w:t>
            </w:r>
            <w:r w:rsidR="00BD6ABD">
              <w:rPr>
                <w:rFonts w:ascii="Times New Roman" w:hAnsi="Times New Roman"/>
                <w:sz w:val="24"/>
                <w:szCs w:val="24"/>
              </w:rPr>
              <w:t>6</w:t>
            </w:r>
            <w:r w:rsidR="00AB1A47" w:rsidRPr="00FE30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BD6ABD">
              <w:rPr>
                <w:rFonts w:ascii="Times New Roman" w:hAnsi="Times New Roman"/>
                <w:sz w:val="24"/>
                <w:szCs w:val="24"/>
              </w:rPr>
              <w:t xml:space="preserve">fevereiro </w:t>
            </w:r>
            <w:r w:rsidR="00037D63" w:rsidRPr="00FE30C3">
              <w:rPr>
                <w:rFonts w:ascii="Times New Roman" w:hAnsi="Times New Roman"/>
                <w:sz w:val="24"/>
                <w:szCs w:val="24"/>
              </w:rPr>
              <w:t>de 201</w:t>
            </w:r>
            <w:r w:rsidR="00BD6A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98D8" w14:textId="77777777" w:rsidR="001147FF" w:rsidRPr="00FE30C3" w:rsidRDefault="001147FF" w:rsidP="005B757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 xml:space="preserve">Secretarias e </w:t>
            </w:r>
            <w:r w:rsidRPr="00FE30C3">
              <w:rPr>
                <w:rFonts w:ascii="Times New Roman" w:hAnsi="Times New Roman"/>
                <w:i/>
                <w:sz w:val="24"/>
                <w:szCs w:val="24"/>
              </w:rPr>
              <w:t>site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 do PPGCF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AA56F" w14:textId="77777777" w:rsidR="001147FF" w:rsidRPr="00FE30C3" w:rsidRDefault="001147FF" w:rsidP="005B757F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Divulgação das inscrições homologadas</w:t>
            </w:r>
          </w:p>
        </w:tc>
      </w:tr>
      <w:tr w:rsidR="001147FF" w:rsidRPr="00FE30C3" w14:paraId="22961297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55262" w14:textId="77777777" w:rsidR="001147FF" w:rsidRPr="00FE30C3" w:rsidRDefault="006E7E85" w:rsidP="00BD6ABD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0</w:t>
            </w:r>
            <w:r w:rsidR="00BD6ABD">
              <w:rPr>
                <w:rFonts w:ascii="Times New Roman" w:hAnsi="Times New Roman"/>
                <w:sz w:val="24"/>
                <w:szCs w:val="24"/>
              </w:rPr>
              <w:t>1</w:t>
            </w:r>
            <w:r w:rsidR="00AB1A47" w:rsidRPr="00FE30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BD6ABD">
              <w:rPr>
                <w:rFonts w:ascii="Times New Roman" w:hAnsi="Times New Roman"/>
                <w:sz w:val="24"/>
                <w:szCs w:val="24"/>
              </w:rPr>
              <w:t xml:space="preserve">março </w:t>
            </w:r>
            <w:r w:rsidR="00037D63" w:rsidRPr="00FE30C3">
              <w:rPr>
                <w:rFonts w:ascii="Times New Roman" w:hAnsi="Times New Roman"/>
                <w:sz w:val="24"/>
                <w:szCs w:val="24"/>
              </w:rPr>
              <w:t>de 201</w:t>
            </w:r>
            <w:r w:rsidR="00BD6A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6450F" w14:textId="77777777" w:rsidR="001147FF" w:rsidRPr="00FE30C3" w:rsidRDefault="005B757F" w:rsidP="005B757F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A confirmar no edital de homologação das inscrições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4008E" w14:textId="77777777" w:rsidR="001147FF" w:rsidRPr="00FE30C3" w:rsidRDefault="001147FF" w:rsidP="00307B96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Prova de conhecimentos específicos em Ciências Farmacêuticas</w:t>
            </w:r>
            <w:r w:rsidR="001E4701" w:rsidRPr="00FE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108" w:rsidRPr="00FE30C3">
              <w:rPr>
                <w:rFonts w:ascii="Times New Roman" w:hAnsi="Times New Roman"/>
                <w:sz w:val="24"/>
                <w:szCs w:val="24"/>
              </w:rPr>
              <w:t>e Prova de inglês</w:t>
            </w:r>
          </w:p>
        </w:tc>
      </w:tr>
      <w:tr w:rsidR="001147FF" w:rsidRPr="00FE30C3" w14:paraId="4014C07F" w14:textId="777777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3FDE0" w14:textId="77777777" w:rsidR="001147FF" w:rsidRPr="00FE30C3" w:rsidRDefault="00F35B54" w:rsidP="00BD6ABD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B1A47" w:rsidRPr="00FE30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BD6ABD">
              <w:rPr>
                <w:rFonts w:ascii="Times New Roman" w:hAnsi="Times New Roman"/>
                <w:sz w:val="24"/>
                <w:szCs w:val="24"/>
              </w:rPr>
              <w:t>março</w:t>
            </w:r>
            <w:r w:rsidR="00410998" w:rsidRPr="00FE30C3">
              <w:rPr>
                <w:rFonts w:ascii="Times New Roman" w:hAnsi="Times New Roman"/>
                <w:sz w:val="24"/>
                <w:szCs w:val="24"/>
              </w:rPr>
              <w:t xml:space="preserve"> de 201</w:t>
            </w:r>
            <w:r w:rsidR="00BD6A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F5E1B" w14:textId="77777777" w:rsidR="001147FF" w:rsidRPr="00FE30C3" w:rsidRDefault="001147FF" w:rsidP="005B757F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Secretarias e site do PPGCF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A02A7" w14:textId="77777777" w:rsidR="001147FF" w:rsidRPr="00FE30C3" w:rsidRDefault="001147FF" w:rsidP="005B757F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Divulgação do resultado</w:t>
            </w:r>
          </w:p>
        </w:tc>
      </w:tr>
    </w:tbl>
    <w:p w14:paraId="77299D54" w14:textId="77777777" w:rsidR="00BD6ABD" w:rsidRPr="00FE30C3" w:rsidRDefault="00BD6ABD">
      <w:pPr>
        <w:jc w:val="both"/>
        <w:rPr>
          <w:rFonts w:ascii="Times New Roman" w:hAnsi="Times New Roman"/>
          <w:b/>
          <w:sz w:val="24"/>
          <w:szCs w:val="24"/>
        </w:rPr>
      </w:pPr>
    </w:p>
    <w:p w14:paraId="12858D83" w14:textId="77777777" w:rsidR="001147FF" w:rsidRPr="00FE30C3" w:rsidRDefault="002E1531">
      <w:pPr>
        <w:jc w:val="both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9</w:t>
      </w:r>
      <w:r w:rsidR="001147FF" w:rsidRPr="00FE30C3">
        <w:rPr>
          <w:rFonts w:ascii="Times New Roman" w:hAnsi="Times New Roman"/>
          <w:b/>
          <w:sz w:val="24"/>
          <w:szCs w:val="24"/>
        </w:rPr>
        <w:t>. Critério de seleção e resultado final</w:t>
      </w:r>
    </w:p>
    <w:p w14:paraId="2892A6F2" w14:textId="77777777" w:rsidR="00245168" w:rsidRPr="00FE30C3" w:rsidRDefault="002E1531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9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.1.</w:t>
      </w:r>
      <w:r w:rsidR="001147FF" w:rsidRPr="00FE30C3">
        <w:rPr>
          <w:rFonts w:ascii="Times New Roman" w:hAnsi="Times New Roman"/>
          <w:sz w:val="24"/>
          <w:szCs w:val="24"/>
        </w:rPr>
        <w:t xml:space="preserve"> A Média (M) do Processo de Seleção será calculada pela seguinte expressão, considerando que para cada avaliação será atribuída uma nota de 0,0 (zero) a 10,0 (dez):</w:t>
      </w:r>
    </w:p>
    <w:p w14:paraId="1D1B48EA" w14:textId="77777777" w:rsidR="001147FF" w:rsidRPr="00B57199" w:rsidRDefault="001012CB" w:rsidP="00B1516B">
      <w:pPr>
        <w:spacing w:after="0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  <w:r w:rsidRPr="00B57199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AC8F8EC" w14:textId="77777777" w:rsidR="001147FF" w:rsidRPr="000B726F" w:rsidRDefault="001147FF" w:rsidP="001012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726F">
        <w:rPr>
          <w:rFonts w:ascii="Times New Roman" w:hAnsi="Times New Roman"/>
          <w:sz w:val="24"/>
          <w:szCs w:val="24"/>
        </w:rPr>
        <w:t xml:space="preserve">M = </w:t>
      </w:r>
      <w:r w:rsidR="001012CB" w:rsidRPr="000B726F">
        <w:rPr>
          <w:rFonts w:ascii="Times New Roman" w:hAnsi="Times New Roman"/>
          <w:sz w:val="24"/>
          <w:szCs w:val="24"/>
        </w:rPr>
        <w:t>2 N</w:t>
      </w:r>
      <w:r w:rsidR="001012CB" w:rsidRPr="000B726F">
        <w:rPr>
          <w:rFonts w:ascii="Times New Roman" w:hAnsi="Times New Roman"/>
          <w:sz w:val="24"/>
          <w:szCs w:val="24"/>
          <w:vertAlign w:val="subscript"/>
        </w:rPr>
        <w:t xml:space="preserve">C </w:t>
      </w:r>
      <w:r w:rsidR="00B73E60" w:rsidRPr="000B726F">
        <w:rPr>
          <w:rFonts w:ascii="Times New Roman" w:hAnsi="Times New Roman"/>
          <w:sz w:val="24"/>
          <w:szCs w:val="24"/>
        </w:rPr>
        <w:t>+ 2</w:t>
      </w:r>
      <w:r w:rsidR="001012CB" w:rsidRPr="000B726F">
        <w:rPr>
          <w:rFonts w:ascii="Times New Roman" w:hAnsi="Times New Roman"/>
          <w:sz w:val="24"/>
          <w:szCs w:val="24"/>
        </w:rPr>
        <w:t xml:space="preserve"> NP</w:t>
      </w:r>
      <w:r w:rsidR="001012CB" w:rsidRPr="000B726F">
        <w:rPr>
          <w:rFonts w:ascii="Times New Roman" w:hAnsi="Times New Roman"/>
          <w:sz w:val="24"/>
          <w:szCs w:val="24"/>
          <w:vertAlign w:val="subscript"/>
        </w:rPr>
        <w:t>I</w:t>
      </w:r>
      <w:r w:rsidR="001012CB" w:rsidRPr="000B726F">
        <w:rPr>
          <w:rFonts w:ascii="Times New Roman" w:hAnsi="Times New Roman"/>
          <w:sz w:val="24"/>
          <w:szCs w:val="24"/>
        </w:rPr>
        <w:t xml:space="preserve"> </w:t>
      </w:r>
      <w:r w:rsidR="00B73E60" w:rsidRPr="000B726F">
        <w:rPr>
          <w:rFonts w:ascii="Times New Roman" w:hAnsi="Times New Roman"/>
          <w:sz w:val="24"/>
          <w:szCs w:val="24"/>
        </w:rPr>
        <w:t xml:space="preserve">+ 6 </w:t>
      </w:r>
      <w:r w:rsidR="001012CB" w:rsidRPr="000B726F">
        <w:rPr>
          <w:rFonts w:ascii="Times New Roman" w:hAnsi="Times New Roman"/>
          <w:sz w:val="24"/>
          <w:szCs w:val="24"/>
        </w:rPr>
        <w:t>N</w:t>
      </w:r>
      <w:r w:rsidR="00B73E60" w:rsidRPr="000B726F">
        <w:rPr>
          <w:rFonts w:ascii="Times New Roman" w:hAnsi="Times New Roman"/>
          <w:sz w:val="24"/>
          <w:szCs w:val="24"/>
        </w:rPr>
        <w:t>P</w:t>
      </w:r>
      <w:r w:rsidR="00B73E60" w:rsidRPr="000B726F">
        <w:rPr>
          <w:rFonts w:ascii="Times New Roman" w:hAnsi="Times New Roman"/>
          <w:sz w:val="24"/>
          <w:szCs w:val="24"/>
          <w:vertAlign w:val="subscript"/>
        </w:rPr>
        <w:t>CE</w:t>
      </w:r>
      <w:r w:rsidR="001012CB" w:rsidRPr="000B726F">
        <w:rPr>
          <w:rFonts w:ascii="Times New Roman" w:hAnsi="Times New Roman"/>
          <w:sz w:val="24"/>
          <w:szCs w:val="24"/>
        </w:rPr>
        <w:t xml:space="preserve">  </w:t>
      </w:r>
      <w:r w:rsidR="001012CB" w:rsidRPr="000B726F">
        <w:rPr>
          <w:rFonts w:ascii="Times New Roman" w:hAnsi="Times New Roman" w:cs="Times New Roman"/>
          <w:sz w:val="24"/>
          <w:szCs w:val="24"/>
        </w:rPr>
        <w:t xml:space="preserve">/ </w:t>
      </w:r>
      <w:r w:rsidRPr="000B726F">
        <w:rPr>
          <w:rFonts w:ascii="Times New Roman" w:hAnsi="Times New Roman"/>
          <w:sz w:val="24"/>
          <w:szCs w:val="24"/>
        </w:rPr>
        <w:t>10</w:t>
      </w:r>
    </w:p>
    <w:p w14:paraId="4B024D40" w14:textId="77777777" w:rsidR="001147FF" w:rsidRPr="00FE30C3" w:rsidRDefault="004D4047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Na qual</w:t>
      </w:r>
      <w:r w:rsidR="001147FF" w:rsidRPr="00FE30C3">
        <w:rPr>
          <w:rFonts w:ascii="Times New Roman" w:hAnsi="Times New Roman"/>
          <w:sz w:val="24"/>
          <w:szCs w:val="24"/>
        </w:rPr>
        <w:t>:</w:t>
      </w:r>
    </w:p>
    <w:p w14:paraId="325A7016" w14:textId="77777777" w:rsidR="001147FF" w:rsidRPr="00FE30C3" w:rsidRDefault="001147FF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</w:t>
      </w:r>
      <w:r w:rsidRPr="00FE30C3">
        <w:rPr>
          <w:rFonts w:ascii="Times New Roman" w:hAnsi="Times New Roman"/>
          <w:sz w:val="24"/>
          <w:szCs w:val="24"/>
          <w:vertAlign w:val="subscript"/>
        </w:rPr>
        <w:t>C</w:t>
      </w:r>
      <w:r w:rsidRPr="00FE30C3">
        <w:rPr>
          <w:rFonts w:ascii="Times New Roman" w:hAnsi="Times New Roman"/>
          <w:sz w:val="24"/>
          <w:szCs w:val="24"/>
        </w:rPr>
        <w:t xml:space="preserve"> – nota da avaliação do </w:t>
      </w:r>
      <w:r w:rsidRPr="00FE30C3">
        <w:rPr>
          <w:rFonts w:ascii="Times New Roman" w:hAnsi="Times New Roman"/>
          <w:i/>
          <w:sz w:val="24"/>
          <w:szCs w:val="24"/>
        </w:rPr>
        <w:t>Curriculum vitae</w:t>
      </w:r>
      <w:r w:rsidR="000E784F" w:rsidRPr="00FE30C3">
        <w:rPr>
          <w:rFonts w:ascii="Times New Roman" w:hAnsi="Times New Roman"/>
          <w:sz w:val="24"/>
          <w:szCs w:val="24"/>
        </w:rPr>
        <w:t xml:space="preserve"> simplificado – peso 2</w:t>
      </w:r>
      <w:r w:rsidR="00BD6ABD">
        <w:rPr>
          <w:rFonts w:ascii="Times New Roman" w:hAnsi="Times New Roman"/>
          <w:sz w:val="24"/>
          <w:szCs w:val="24"/>
        </w:rPr>
        <w:t>,0</w:t>
      </w:r>
      <w:r w:rsidR="00410998" w:rsidRPr="00FE30C3">
        <w:rPr>
          <w:rFonts w:ascii="Times New Roman" w:hAnsi="Times New Roman"/>
          <w:sz w:val="24"/>
          <w:szCs w:val="24"/>
        </w:rPr>
        <w:t xml:space="preserve"> (</w:t>
      </w:r>
      <w:r w:rsidR="000E784F" w:rsidRPr="00FE30C3">
        <w:rPr>
          <w:rFonts w:ascii="Times New Roman" w:hAnsi="Times New Roman"/>
          <w:sz w:val="24"/>
          <w:szCs w:val="24"/>
        </w:rPr>
        <w:t>dois</w:t>
      </w:r>
      <w:r w:rsidRPr="00FE30C3">
        <w:rPr>
          <w:rFonts w:ascii="Times New Roman" w:hAnsi="Times New Roman"/>
          <w:sz w:val="24"/>
          <w:szCs w:val="24"/>
        </w:rPr>
        <w:t>);</w:t>
      </w:r>
    </w:p>
    <w:p w14:paraId="528ABBAE" w14:textId="77777777" w:rsidR="001147FF" w:rsidRPr="00FE30C3" w:rsidRDefault="001147FF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NP</w:t>
      </w:r>
      <w:r w:rsidRPr="00FE30C3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FE30C3">
        <w:rPr>
          <w:rFonts w:ascii="Times New Roman" w:hAnsi="Times New Roman"/>
          <w:sz w:val="24"/>
          <w:szCs w:val="24"/>
        </w:rPr>
        <w:t>– nota</w:t>
      </w:r>
      <w:r w:rsidR="00B73E60">
        <w:rPr>
          <w:rFonts w:ascii="Times New Roman" w:hAnsi="Times New Roman"/>
          <w:sz w:val="24"/>
          <w:szCs w:val="24"/>
        </w:rPr>
        <w:t xml:space="preserve"> da prova de inglês – peso 2</w:t>
      </w:r>
      <w:r w:rsidR="00BD6ABD">
        <w:rPr>
          <w:rFonts w:ascii="Times New Roman" w:hAnsi="Times New Roman"/>
          <w:sz w:val="24"/>
          <w:szCs w:val="24"/>
        </w:rPr>
        <w:t>,0</w:t>
      </w:r>
      <w:r w:rsidR="00B73E60">
        <w:rPr>
          <w:rFonts w:ascii="Times New Roman" w:hAnsi="Times New Roman"/>
          <w:sz w:val="24"/>
          <w:szCs w:val="24"/>
        </w:rPr>
        <w:t xml:space="preserve"> (dois</w:t>
      </w:r>
      <w:r w:rsidRPr="00FE30C3">
        <w:rPr>
          <w:rFonts w:ascii="Times New Roman" w:hAnsi="Times New Roman"/>
          <w:sz w:val="24"/>
          <w:szCs w:val="24"/>
        </w:rPr>
        <w:t>);</w:t>
      </w:r>
    </w:p>
    <w:p w14:paraId="2F4EEB30" w14:textId="77777777" w:rsidR="000E784F" w:rsidRPr="00FE30C3" w:rsidRDefault="000E784F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</w:t>
      </w:r>
      <w:r w:rsidR="00B73E60">
        <w:rPr>
          <w:rFonts w:ascii="Times New Roman" w:hAnsi="Times New Roman"/>
          <w:sz w:val="24"/>
          <w:szCs w:val="24"/>
        </w:rPr>
        <w:t>P</w:t>
      </w:r>
      <w:r w:rsidR="00B73E60">
        <w:rPr>
          <w:rFonts w:ascii="Times New Roman" w:hAnsi="Times New Roman"/>
          <w:sz w:val="24"/>
          <w:szCs w:val="24"/>
          <w:vertAlign w:val="subscript"/>
        </w:rPr>
        <w:t>CE</w:t>
      </w:r>
      <w:r w:rsidRPr="00FE30C3">
        <w:rPr>
          <w:rFonts w:ascii="Times New Roman" w:hAnsi="Times New Roman"/>
          <w:sz w:val="24"/>
          <w:szCs w:val="24"/>
        </w:rPr>
        <w:t xml:space="preserve"> – nota da prova </w:t>
      </w:r>
      <w:r w:rsidR="00BD6ABD">
        <w:rPr>
          <w:rFonts w:ascii="Times New Roman" w:hAnsi="Times New Roman"/>
          <w:sz w:val="24"/>
          <w:szCs w:val="24"/>
        </w:rPr>
        <w:t>de conhecimentos específicos –</w:t>
      </w:r>
      <w:r w:rsidR="00B73E60">
        <w:rPr>
          <w:rFonts w:ascii="Times New Roman" w:hAnsi="Times New Roman"/>
          <w:sz w:val="24"/>
          <w:szCs w:val="24"/>
        </w:rPr>
        <w:t xml:space="preserve"> peso 6</w:t>
      </w:r>
      <w:r w:rsidR="00BD6ABD">
        <w:rPr>
          <w:rFonts w:ascii="Times New Roman" w:hAnsi="Times New Roman"/>
          <w:sz w:val="24"/>
          <w:szCs w:val="24"/>
        </w:rPr>
        <w:t>,0</w:t>
      </w:r>
      <w:r w:rsidR="00B73E60">
        <w:rPr>
          <w:rFonts w:ascii="Times New Roman" w:hAnsi="Times New Roman"/>
          <w:sz w:val="24"/>
          <w:szCs w:val="24"/>
        </w:rPr>
        <w:t xml:space="preserve"> (seis</w:t>
      </w:r>
      <w:r w:rsidRPr="00FE30C3">
        <w:rPr>
          <w:rFonts w:ascii="Times New Roman" w:hAnsi="Times New Roman"/>
          <w:sz w:val="24"/>
          <w:szCs w:val="24"/>
        </w:rPr>
        <w:t>).</w:t>
      </w:r>
    </w:p>
    <w:p w14:paraId="01A15646" w14:textId="77777777" w:rsidR="001147FF" w:rsidRPr="00FE30C3" w:rsidRDefault="001012CB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 </w:t>
      </w:r>
    </w:p>
    <w:p w14:paraId="257779FF" w14:textId="77777777" w:rsidR="001147FF" w:rsidRPr="00FE30C3" w:rsidRDefault="00394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9.2</w:t>
      </w:r>
      <w:r w:rsidR="006365C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147FF" w:rsidRPr="00FE30C3">
        <w:rPr>
          <w:rFonts w:ascii="Times New Roman" w:hAnsi="Times New Roman"/>
          <w:sz w:val="24"/>
          <w:szCs w:val="24"/>
        </w:rPr>
        <w:t>A classificação não implica na garantia do ingresso no PPGCF, pois a vaga encontra-se condicionada à disponibilidade</w:t>
      </w:r>
      <w:r w:rsidR="005070D9" w:rsidRPr="00FE30C3">
        <w:rPr>
          <w:rFonts w:ascii="Times New Roman" w:hAnsi="Times New Roman"/>
          <w:sz w:val="24"/>
          <w:szCs w:val="24"/>
        </w:rPr>
        <w:t xml:space="preserve"> do número de vagas</w:t>
      </w:r>
      <w:r w:rsidR="001012CB" w:rsidRPr="00FE30C3">
        <w:rPr>
          <w:rFonts w:ascii="Times New Roman" w:hAnsi="Times New Roman"/>
          <w:sz w:val="24"/>
          <w:szCs w:val="24"/>
        </w:rPr>
        <w:t xml:space="preserve"> </w:t>
      </w:r>
      <w:r w:rsidR="00DE2E07">
        <w:rPr>
          <w:rFonts w:ascii="Times New Roman" w:hAnsi="Times New Roman"/>
          <w:sz w:val="24"/>
          <w:szCs w:val="24"/>
        </w:rPr>
        <w:t xml:space="preserve">do </w:t>
      </w:r>
      <w:r w:rsidR="005070D9" w:rsidRPr="00FE30C3">
        <w:rPr>
          <w:rFonts w:ascii="Times New Roman" w:hAnsi="Times New Roman"/>
          <w:sz w:val="24"/>
          <w:szCs w:val="24"/>
        </w:rPr>
        <w:t>or</w:t>
      </w:r>
      <w:r w:rsidR="00162B33">
        <w:rPr>
          <w:rFonts w:ascii="Times New Roman" w:hAnsi="Times New Roman"/>
          <w:sz w:val="24"/>
          <w:szCs w:val="24"/>
        </w:rPr>
        <w:t>ientador</w:t>
      </w:r>
      <w:r w:rsidR="00FE30C3" w:rsidRPr="00FE30C3">
        <w:rPr>
          <w:rFonts w:ascii="Times New Roman" w:hAnsi="Times New Roman"/>
          <w:sz w:val="24"/>
          <w:szCs w:val="24"/>
        </w:rPr>
        <w:t>.</w:t>
      </w:r>
      <w:r w:rsidR="005070D9" w:rsidRPr="00FE30C3">
        <w:rPr>
          <w:rFonts w:ascii="Times New Roman" w:hAnsi="Times New Roman"/>
          <w:sz w:val="24"/>
          <w:szCs w:val="24"/>
        </w:rPr>
        <w:t xml:space="preserve"> </w:t>
      </w:r>
      <w:r w:rsidR="001147FF" w:rsidRPr="00FE30C3">
        <w:rPr>
          <w:rFonts w:ascii="Times New Roman" w:hAnsi="Times New Roman"/>
          <w:sz w:val="24"/>
          <w:szCs w:val="24"/>
        </w:rPr>
        <w:t>O candidato concorrerá exclusivamente</w:t>
      </w:r>
      <w:r w:rsidR="00BD6ABD">
        <w:rPr>
          <w:rFonts w:ascii="Times New Roman" w:hAnsi="Times New Roman"/>
          <w:sz w:val="24"/>
          <w:szCs w:val="24"/>
        </w:rPr>
        <w:t xml:space="preserve"> </w:t>
      </w:r>
      <w:r w:rsidR="001147FF" w:rsidRPr="00FE30C3">
        <w:rPr>
          <w:rFonts w:ascii="Times New Roman" w:hAnsi="Times New Roman"/>
          <w:sz w:val="24"/>
          <w:szCs w:val="24"/>
        </w:rPr>
        <w:t>à vaga do orientador que lhe concedeu o aceite.</w:t>
      </w:r>
    </w:p>
    <w:p w14:paraId="738FF8D0" w14:textId="77777777" w:rsidR="001147FF" w:rsidRPr="00FE30C3" w:rsidRDefault="002E1531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lastRenderedPageBreak/>
        <w:t>9</w:t>
      </w:r>
      <w:r w:rsidR="0039458A">
        <w:rPr>
          <w:rFonts w:ascii="Times New Roman" w:hAnsi="Times New Roman"/>
          <w:sz w:val="24"/>
          <w:szCs w:val="24"/>
          <w:u w:val="single"/>
        </w:rPr>
        <w:t>.3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</w:t>
      </w:r>
      <w:r w:rsidR="001147FF" w:rsidRPr="00FE30C3">
        <w:rPr>
          <w:rFonts w:ascii="Times New Roman" w:hAnsi="Times New Roman"/>
          <w:sz w:val="24"/>
          <w:szCs w:val="24"/>
        </w:rPr>
        <w:t xml:space="preserve"> O resultado final do processo de seleção será publicado pela Coordenação do PPGCF, por meio de edital disponibilizado na página eletrônica</w:t>
      </w:r>
      <w:r w:rsidR="000E784F" w:rsidRPr="00FE30C3">
        <w:rPr>
          <w:rFonts w:ascii="Times New Roman" w:hAnsi="Times New Roman"/>
          <w:sz w:val="24"/>
          <w:szCs w:val="24"/>
        </w:rPr>
        <w:t xml:space="preserve"> do PPGCF </w:t>
      </w:r>
      <w:r w:rsidR="000E784F" w:rsidRPr="00FE30C3">
        <w:rPr>
          <w:rFonts w:ascii="Times New Roman" w:hAnsi="Times New Roman" w:cs="Times New Roman"/>
          <w:sz w:val="24"/>
          <w:szCs w:val="24"/>
        </w:rPr>
        <w:t>(</w:t>
      </w:r>
      <w:r w:rsidR="000E784F" w:rsidRPr="00FE30C3">
        <w:rPr>
          <w:rFonts w:ascii="Times New Roman" w:hAnsi="Times New Roman" w:cs="Times New Roman"/>
          <w:sz w:val="24"/>
          <w:szCs w:val="24"/>
          <w:u w:val="single"/>
        </w:rPr>
        <w:t>http://www.unicentro.br/posgraduacao/mestrado/farmacia/</w:t>
      </w:r>
      <w:r w:rsidR="000E784F" w:rsidRPr="00FE30C3">
        <w:rPr>
          <w:rFonts w:ascii="Times New Roman" w:hAnsi="Times New Roman" w:cs="Times New Roman"/>
          <w:sz w:val="24"/>
          <w:szCs w:val="24"/>
        </w:rPr>
        <w:t>)</w:t>
      </w:r>
      <w:r w:rsidR="001147FF" w:rsidRPr="00FE30C3">
        <w:rPr>
          <w:rFonts w:ascii="Times New Roman" w:hAnsi="Times New Roman" w:cs="Times New Roman"/>
          <w:sz w:val="24"/>
          <w:szCs w:val="24"/>
        </w:rPr>
        <w:t>,</w:t>
      </w:r>
      <w:r w:rsidR="001147FF" w:rsidRPr="00FE30C3">
        <w:rPr>
          <w:rFonts w:ascii="Times New Roman" w:hAnsi="Times New Roman"/>
          <w:sz w:val="24"/>
          <w:szCs w:val="24"/>
        </w:rPr>
        <w:t xml:space="preserve"> a partir d</w:t>
      </w:r>
      <w:r w:rsidR="00AF13C8" w:rsidRPr="00FE30C3">
        <w:rPr>
          <w:rFonts w:ascii="Times New Roman" w:hAnsi="Times New Roman"/>
          <w:sz w:val="24"/>
          <w:szCs w:val="24"/>
        </w:rPr>
        <w:t xml:space="preserve">o dia </w:t>
      </w:r>
      <w:r w:rsidR="000E784F" w:rsidRPr="00FE30C3">
        <w:rPr>
          <w:rFonts w:ascii="Times New Roman" w:hAnsi="Times New Roman"/>
          <w:sz w:val="24"/>
          <w:szCs w:val="24"/>
        </w:rPr>
        <w:t>0</w:t>
      </w:r>
      <w:r w:rsidR="00B73E60">
        <w:rPr>
          <w:rFonts w:ascii="Times New Roman" w:hAnsi="Times New Roman"/>
          <w:sz w:val="24"/>
          <w:szCs w:val="24"/>
        </w:rPr>
        <w:t>7</w:t>
      </w:r>
      <w:r w:rsidR="00AF13C8" w:rsidRPr="00FE30C3">
        <w:rPr>
          <w:rFonts w:ascii="Times New Roman" w:hAnsi="Times New Roman"/>
          <w:sz w:val="24"/>
          <w:szCs w:val="24"/>
        </w:rPr>
        <w:t xml:space="preserve"> de </w:t>
      </w:r>
      <w:r w:rsidR="00BD6ABD">
        <w:rPr>
          <w:rFonts w:ascii="Times New Roman" w:hAnsi="Times New Roman"/>
          <w:sz w:val="24"/>
          <w:szCs w:val="24"/>
        </w:rPr>
        <w:t>março</w:t>
      </w:r>
      <w:r w:rsidR="00B1516B" w:rsidRPr="00FE30C3">
        <w:rPr>
          <w:rFonts w:ascii="Times New Roman" w:hAnsi="Times New Roman"/>
          <w:sz w:val="24"/>
          <w:szCs w:val="24"/>
        </w:rPr>
        <w:t xml:space="preserve"> de 201</w:t>
      </w:r>
      <w:r w:rsidR="00BD6ABD">
        <w:rPr>
          <w:rFonts w:ascii="Times New Roman" w:hAnsi="Times New Roman"/>
          <w:sz w:val="24"/>
          <w:szCs w:val="24"/>
        </w:rPr>
        <w:t>6</w:t>
      </w:r>
      <w:r w:rsidR="001147FF" w:rsidRPr="00FE30C3">
        <w:rPr>
          <w:rFonts w:ascii="Times New Roman" w:hAnsi="Times New Roman"/>
          <w:sz w:val="24"/>
          <w:szCs w:val="24"/>
        </w:rPr>
        <w:t>.</w:t>
      </w:r>
    </w:p>
    <w:p w14:paraId="75492C59" w14:textId="77777777" w:rsidR="001147FF" w:rsidRPr="00FE30C3" w:rsidRDefault="002E1531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9</w:t>
      </w:r>
      <w:r w:rsidR="0039458A">
        <w:rPr>
          <w:rFonts w:ascii="Times New Roman" w:hAnsi="Times New Roman"/>
          <w:sz w:val="24"/>
          <w:szCs w:val="24"/>
          <w:u w:val="single"/>
        </w:rPr>
        <w:t>.4</w:t>
      </w:r>
      <w:r w:rsidR="001147FF" w:rsidRPr="00FE30C3">
        <w:rPr>
          <w:rFonts w:ascii="Times New Roman" w:hAnsi="Times New Roman"/>
          <w:sz w:val="24"/>
          <w:szCs w:val="24"/>
          <w:u w:val="single"/>
        </w:rPr>
        <w:t>.</w:t>
      </w:r>
      <w:r w:rsidR="001147FF" w:rsidRPr="00FE30C3">
        <w:rPr>
          <w:rFonts w:ascii="Times New Roman" w:hAnsi="Times New Roman"/>
          <w:sz w:val="24"/>
          <w:szCs w:val="24"/>
        </w:rPr>
        <w:t xml:space="preserve"> Caberá recurso em relação ao processo de seleção, somente por escrito, em caso de arguição de ilegalidade quanto ao cumprimento das normas estabelecidas neste Edital. Os recursos deverão ser dirigidos à Coordenação do Programa de Pós-graduação em Ciências Farmacêuticas, até 48 h após a divulgação dos resultados finais na </w:t>
      </w:r>
      <w:r w:rsidR="001147FF" w:rsidRPr="00FE30C3">
        <w:rPr>
          <w:rFonts w:ascii="Times New Roman" w:hAnsi="Times New Roman"/>
          <w:i/>
          <w:sz w:val="24"/>
          <w:szCs w:val="24"/>
        </w:rPr>
        <w:t>Homepage</w:t>
      </w:r>
      <w:r w:rsidR="001147FF" w:rsidRPr="00FE30C3">
        <w:rPr>
          <w:rFonts w:ascii="Times New Roman" w:hAnsi="Times New Roman"/>
          <w:sz w:val="24"/>
          <w:szCs w:val="24"/>
        </w:rPr>
        <w:t xml:space="preserve"> do PGGCF.</w:t>
      </w:r>
    </w:p>
    <w:p w14:paraId="13374068" w14:textId="77777777" w:rsidR="001147FF" w:rsidRPr="00FE30C3" w:rsidRDefault="001147FF">
      <w:pPr>
        <w:rPr>
          <w:rFonts w:ascii="Times New Roman" w:hAnsi="Times New Roman"/>
          <w:sz w:val="24"/>
          <w:szCs w:val="24"/>
        </w:rPr>
      </w:pPr>
    </w:p>
    <w:p w14:paraId="49AE82D0" w14:textId="77777777" w:rsidR="001147FF" w:rsidRPr="00BD6ABD" w:rsidRDefault="002E1531">
      <w:pPr>
        <w:spacing w:before="240"/>
        <w:rPr>
          <w:rFonts w:ascii="Times New Roman" w:hAnsi="Times New Roman"/>
          <w:b/>
          <w:sz w:val="24"/>
          <w:szCs w:val="24"/>
        </w:rPr>
      </w:pPr>
      <w:r w:rsidRPr="00BD6ABD">
        <w:rPr>
          <w:rFonts w:ascii="Times New Roman" w:hAnsi="Times New Roman"/>
          <w:b/>
          <w:sz w:val="24"/>
          <w:szCs w:val="24"/>
        </w:rPr>
        <w:t>10</w:t>
      </w:r>
      <w:r w:rsidR="001147FF" w:rsidRPr="00BD6ABD">
        <w:rPr>
          <w:rFonts w:ascii="Times New Roman" w:hAnsi="Times New Roman"/>
          <w:b/>
          <w:sz w:val="24"/>
          <w:szCs w:val="24"/>
        </w:rPr>
        <w:t>. Matrícula e início das atividades:</w:t>
      </w:r>
    </w:p>
    <w:p w14:paraId="46DD45C5" w14:textId="77777777" w:rsidR="00FE30C3" w:rsidRPr="00BD6ABD" w:rsidRDefault="002E153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D6ABD">
        <w:rPr>
          <w:rFonts w:ascii="Times New Roman" w:hAnsi="Times New Roman"/>
          <w:sz w:val="24"/>
          <w:szCs w:val="24"/>
          <w:u w:val="single"/>
        </w:rPr>
        <w:t>1</w:t>
      </w:r>
      <w:r w:rsidR="001147FF" w:rsidRPr="00BD6ABD">
        <w:rPr>
          <w:rFonts w:ascii="Times New Roman" w:hAnsi="Times New Roman"/>
          <w:sz w:val="24"/>
          <w:szCs w:val="24"/>
          <w:u w:val="single"/>
        </w:rPr>
        <w:t>0.1.</w:t>
      </w:r>
      <w:r w:rsidR="00BD6ABD">
        <w:rPr>
          <w:rFonts w:ascii="Times New Roman" w:hAnsi="Times New Roman"/>
          <w:sz w:val="24"/>
          <w:szCs w:val="24"/>
        </w:rPr>
        <w:t xml:space="preserve"> A</w:t>
      </w:r>
      <w:r w:rsidR="00FE30C3" w:rsidRPr="00BD6ABD">
        <w:rPr>
          <w:rFonts w:ascii="Times New Roman" w:hAnsi="Times New Roman"/>
          <w:sz w:val="24"/>
          <w:szCs w:val="24"/>
        </w:rPr>
        <w:t xml:space="preserve"> matrícula deverá ser realizada de 09 a 1</w:t>
      </w:r>
      <w:r w:rsidR="00BD6ABD">
        <w:rPr>
          <w:rFonts w:ascii="Times New Roman" w:hAnsi="Times New Roman"/>
          <w:sz w:val="24"/>
          <w:szCs w:val="24"/>
        </w:rPr>
        <w:t>6</w:t>
      </w:r>
      <w:r w:rsidR="00FE30C3" w:rsidRPr="00BD6ABD">
        <w:rPr>
          <w:rFonts w:ascii="Times New Roman" w:hAnsi="Times New Roman"/>
          <w:sz w:val="24"/>
          <w:szCs w:val="24"/>
        </w:rPr>
        <w:t xml:space="preserve"> de </w:t>
      </w:r>
      <w:r w:rsidR="00BD6ABD">
        <w:rPr>
          <w:rFonts w:ascii="Times New Roman" w:hAnsi="Times New Roman"/>
          <w:sz w:val="24"/>
          <w:szCs w:val="24"/>
        </w:rPr>
        <w:t xml:space="preserve">março de </w:t>
      </w:r>
      <w:r w:rsidR="00FE30C3" w:rsidRPr="00BD6ABD">
        <w:rPr>
          <w:rFonts w:ascii="Times New Roman" w:hAnsi="Times New Roman"/>
          <w:sz w:val="24"/>
          <w:szCs w:val="24"/>
        </w:rPr>
        <w:t>201</w:t>
      </w:r>
      <w:r w:rsidR="00BD6ABD">
        <w:rPr>
          <w:rFonts w:ascii="Times New Roman" w:hAnsi="Times New Roman"/>
          <w:sz w:val="24"/>
          <w:szCs w:val="24"/>
        </w:rPr>
        <w:t>6</w:t>
      </w:r>
      <w:r w:rsidR="00FE30C3" w:rsidRPr="00BD6ABD">
        <w:rPr>
          <w:rFonts w:ascii="Times New Roman" w:hAnsi="Times New Roman"/>
          <w:sz w:val="24"/>
          <w:szCs w:val="24"/>
        </w:rPr>
        <w:t xml:space="preserve"> e as atividades estão previstas para iniciarem a partir de </w:t>
      </w:r>
      <w:r w:rsidR="00BD6ABD">
        <w:rPr>
          <w:rFonts w:ascii="Times New Roman" w:hAnsi="Times New Roman"/>
          <w:sz w:val="24"/>
          <w:szCs w:val="24"/>
        </w:rPr>
        <w:t>21</w:t>
      </w:r>
      <w:r w:rsidR="00FE30C3" w:rsidRPr="00BD6ABD">
        <w:rPr>
          <w:rFonts w:ascii="Times New Roman" w:hAnsi="Times New Roman"/>
          <w:sz w:val="24"/>
          <w:szCs w:val="24"/>
        </w:rPr>
        <w:t xml:space="preserve"> de março de 201</w:t>
      </w:r>
      <w:r w:rsidR="00BD6ABD">
        <w:rPr>
          <w:rFonts w:ascii="Times New Roman" w:hAnsi="Times New Roman"/>
          <w:sz w:val="24"/>
          <w:szCs w:val="24"/>
        </w:rPr>
        <w:t>6</w:t>
      </w:r>
      <w:r w:rsidR="00FE30C3" w:rsidRPr="00BD6ABD">
        <w:rPr>
          <w:rFonts w:ascii="Times New Roman" w:hAnsi="Times New Roman"/>
          <w:sz w:val="24"/>
          <w:szCs w:val="24"/>
        </w:rPr>
        <w:t>.</w:t>
      </w:r>
    </w:p>
    <w:p w14:paraId="31CA7919" w14:textId="77777777" w:rsidR="00BD6ABD" w:rsidRDefault="00BD6ABD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F948874" w14:textId="77777777" w:rsidR="001147FF" w:rsidRDefault="002E153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147FF">
        <w:rPr>
          <w:rFonts w:ascii="Times New Roman" w:hAnsi="Times New Roman"/>
          <w:b/>
          <w:sz w:val="24"/>
          <w:szCs w:val="24"/>
        </w:rPr>
        <w:t>. Vagas:</w:t>
      </w:r>
    </w:p>
    <w:p w14:paraId="404391D9" w14:textId="77777777" w:rsidR="001147FF" w:rsidRDefault="000E784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070D9">
        <w:rPr>
          <w:rFonts w:ascii="Times New Roman" w:hAnsi="Times New Roman"/>
          <w:sz w:val="24"/>
          <w:szCs w:val="24"/>
        </w:rPr>
        <w:t xml:space="preserve">As </w:t>
      </w:r>
      <w:r w:rsidR="001147FF" w:rsidRPr="005070D9">
        <w:rPr>
          <w:rFonts w:ascii="Times New Roman" w:hAnsi="Times New Roman"/>
          <w:sz w:val="24"/>
          <w:szCs w:val="24"/>
        </w:rPr>
        <w:t>vagas pa</w:t>
      </w:r>
      <w:r w:rsidR="002E1531" w:rsidRPr="005070D9">
        <w:rPr>
          <w:rFonts w:ascii="Times New Roman" w:hAnsi="Times New Roman"/>
          <w:sz w:val="24"/>
          <w:szCs w:val="24"/>
        </w:rPr>
        <w:t xml:space="preserve">ra </w:t>
      </w:r>
      <w:r w:rsidR="004D4047" w:rsidRPr="005070D9">
        <w:rPr>
          <w:rFonts w:ascii="Times New Roman" w:hAnsi="Times New Roman"/>
          <w:sz w:val="24"/>
          <w:szCs w:val="24"/>
        </w:rPr>
        <w:t xml:space="preserve">a </w:t>
      </w:r>
      <w:r w:rsidR="002E1531" w:rsidRPr="005070D9">
        <w:rPr>
          <w:rFonts w:ascii="Times New Roman" w:hAnsi="Times New Roman"/>
          <w:sz w:val="24"/>
          <w:szCs w:val="24"/>
        </w:rPr>
        <w:t>entrada no ano letivo de 201</w:t>
      </w:r>
      <w:r w:rsidR="003B7530">
        <w:rPr>
          <w:rFonts w:ascii="Times New Roman" w:hAnsi="Times New Roman"/>
          <w:sz w:val="24"/>
          <w:szCs w:val="24"/>
        </w:rPr>
        <w:t>6</w:t>
      </w:r>
      <w:r w:rsidR="0039458A">
        <w:rPr>
          <w:rFonts w:ascii="Times New Roman" w:hAnsi="Times New Roman"/>
          <w:sz w:val="24"/>
          <w:szCs w:val="24"/>
        </w:rPr>
        <w:t xml:space="preserve"> est</w:t>
      </w:r>
      <w:r w:rsidR="00FB6169" w:rsidRPr="005070D9">
        <w:rPr>
          <w:rFonts w:ascii="Times New Roman" w:hAnsi="Times New Roman"/>
          <w:sz w:val="24"/>
          <w:szCs w:val="24"/>
        </w:rPr>
        <w:t>ão</w:t>
      </w:r>
      <w:r w:rsidR="001147FF" w:rsidRPr="005070D9">
        <w:rPr>
          <w:rFonts w:ascii="Times New Roman" w:hAnsi="Times New Roman"/>
          <w:sz w:val="24"/>
          <w:szCs w:val="24"/>
        </w:rPr>
        <w:t xml:space="preserve"> distribuídas </w:t>
      </w:r>
      <w:r w:rsidR="00FB6169" w:rsidRPr="005070D9">
        <w:rPr>
          <w:rFonts w:ascii="Times New Roman" w:hAnsi="Times New Roman"/>
          <w:sz w:val="24"/>
          <w:szCs w:val="24"/>
        </w:rPr>
        <w:t>entre as</w:t>
      </w:r>
      <w:r w:rsidR="00E82AF6">
        <w:rPr>
          <w:rFonts w:ascii="Times New Roman" w:hAnsi="Times New Roman"/>
          <w:sz w:val="24"/>
          <w:szCs w:val="24"/>
        </w:rPr>
        <w:t xml:space="preserve"> </w:t>
      </w:r>
      <w:r w:rsidR="001147FF" w:rsidRPr="000A4020">
        <w:rPr>
          <w:rFonts w:ascii="Times New Roman" w:hAnsi="Times New Roman"/>
          <w:sz w:val="24"/>
          <w:szCs w:val="24"/>
        </w:rPr>
        <w:t>áreas</w:t>
      </w:r>
      <w:r w:rsidR="00E82AF6">
        <w:rPr>
          <w:rFonts w:ascii="Times New Roman" w:hAnsi="Times New Roman"/>
          <w:sz w:val="24"/>
          <w:szCs w:val="24"/>
        </w:rPr>
        <w:t xml:space="preserve"> </w:t>
      </w:r>
      <w:r w:rsidR="000A4020" w:rsidRPr="000A4020">
        <w:rPr>
          <w:rFonts w:ascii="Times New Roman" w:hAnsi="Times New Roman"/>
          <w:sz w:val="24"/>
          <w:szCs w:val="24"/>
        </w:rPr>
        <w:t>e aos docentes vinculados ao PPGCF</w:t>
      </w:r>
      <w:r w:rsidR="0039458A">
        <w:rPr>
          <w:rFonts w:ascii="Times New Roman" w:hAnsi="Times New Roman"/>
          <w:sz w:val="24"/>
          <w:szCs w:val="24"/>
        </w:rPr>
        <w:t xml:space="preserve">, conforme Tabela 1. </w:t>
      </w:r>
    </w:p>
    <w:p w14:paraId="7B3F0526" w14:textId="77777777" w:rsidR="00571FB6" w:rsidRDefault="00571FB6">
      <w:pPr>
        <w:jc w:val="both"/>
        <w:rPr>
          <w:rFonts w:ascii="Times New Roman" w:hAnsi="Times New Roman"/>
          <w:b/>
          <w:sz w:val="24"/>
          <w:szCs w:val="24"/>
        </w:rPr>
      </w:pPr>
    </w:p>
    <w:p w14:paraId="3BB58268" w14:textId="77777777" w:rsidR="001147FF" w:rsidRPr="00571FB6" w:rsidRDefault="001147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71FB6">
        <w:rPr>
          <w:rFonts w:ascii="Times New Roman" w:hAnsi="Times New Roman"/>
          <w:b/>
          <w:color w:val="000000"/>
          <w:sz w:val="24"/>
          <w:szCs w:val="24"/>
        </w:rPr>
        <w:t>Tabela 1.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 Relação de orientadores e instituição a qual estão vinculados, linha(s) de pesquisa e número de vaga</w:t>
      </w:r>
      <w:r w:rsidR="00B1516B" w:rsidRPr="00571FB6">
        <w:rPr>
          <w:rFonts w:ascii="Times New Roman" w:hAnsi="Times New Roman"/>
          <w:color w:val="000000"/>
          <w:sz w:val="24"/>
          <w:szCs w:val="24"/>
        </w:rPr>
        <w:t xml:space="preserve">s disponíveis para o ano de </w:t>
      </w:r>
      <w:r w:rsidR="00B57199" w:rsidRPr="00571FB6">
        <w:rPr>
          <w:rFonts w:ascii="Times New Roman" w:hAnsi="Times New Roman"/>
          <w:color w:val="000000"/>
          <w:sz w:val="24"/>
          <w:szCs w:val="24"/>
        </w:rPr>
        <w:t>201</w:t>
      </w:r>
      <w:r w:rsidR="00B57199">
        <w:rPr>
          <w:rFonts w:ascii="Times New Roman" w:hAnsi="Times New Roman"/>
          <w:color w:val="000000"/>
          <w:sz w:val="24"/>
          <w:szCs w:val="24"/>
        </w:rPr>
        <w:t>6</w:t>
      </w:r>
      <w:r w:rsidR="004C5A8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2495"/>
        <w:gridCol w:w="1603"/>
        <w:gridCol w:w="3428"/>
        <w:gridCol w:w="2338"/>
      </w:tblGrid>
      <w:tr w:rsidR="004C5A89" w:rsidRPr="00571FB6" w14:paraId="416675F9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B682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ORIENTADOR(A)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E7431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2E9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695" w14:textId="77777777" w:rsidR="004C5A89" w:rsidRPr="00571FB6" w:rsidRDefault="004C5A89" w:rsidP="003B753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ÚMERO DE VAGAS </w:t>
            </w:r>
            <w:r w:rsidR="00DE2E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MESTRADO</w:t>
            </w:r>
          </w:p>
        </w:tc>
      </w:tr>
      <w:tr w:rsidR="004C5A89" w:rsidRPr="00571FB6" w14:paraId="04FA40CC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B51D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Carlos Ricardo </w:t>
            </w:r>
            <w:proofErr w:type="spellStart"/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Maneck</w:t>
            </w:r>
            <w:proofErr w:type="spellEnd"/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Malfatti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8E357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5738" w14:textId="77777777" w:rsidR="004C5A89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  <w:p w14:paraId="699CFEA5" w14:textId="77777777" w:rsidR="00DE2E07" w:rsidRDefault="00DE2E07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  <w:p w14:paraId="46E1F128" w14:textId="77777777" w:rsidR="00DE2E07" w:rsidRPr="00571FB6" w:rsidRDefault="00DE2E07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6FA" w14:textId="77777777" w:rsidR="004C5A89" w:rsidRPr="00571FB6" w:rsidRDefault="004C5A89" w:rsidP="003B753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5C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</w:tr>
      <w:tr w:rsidR="004C5A89" w:rsidRPr="00571FB6" w14:paraId="43C682D2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7BC6" w14:textId="77777777" w:rsidR="004C5A89" w:rsidRPr="00571FB6" w:rsidRDefault="004C5A89" w:rsidP="007E6D0B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Daniel Fernandes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D0E1B" w14:textId="77777777" w:rsidR="004C5A89" w:rsidRPr="00571FB6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FDF8" w14:textId="77777777" w:rsidR="004C5A89" w:rsidRPr="00571FB6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CF8" w14:textId="77777777" w:rsidR="004C5A89" w:rsidRPr="00571FB6" w:rsidRDefault="000B726F" w:rsidP="007E6D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4C5A89" w:rsidRPr="00571FB6" w14:paraId="736CFCA3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8C21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Emerson </w:t>
            </w:r>
            <w:proofErr w:type="spellStart"/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Carraro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D9FA9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EFC8" w14:textId="77777777" w:rsidR="004C5A89" w:rsidRPr="00571FB6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03F" w14:textId="77777777" w:rsidR="004C5A89" w:rsidRPr="00571FB6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4C5A89" w:rsidRPr="00571FB6" w14:paraId="2D1AF945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EB8E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Giovani Marino Fávero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D879F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9ADA" w14:textId="77777777" w:rsidR="004C5A89" w:rsidRPr="00571FB6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Avaliação Clínico/Laboratorial </w:t>
            </w: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0F5" w14:textId="77777777" w:rsidR="004C5A89" w:rsidRPr="00571FB6" w:rsidRDefault="000B726F" w:rsidP="007E6D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</w:tr>
      <w:tr w:rsidR="004C5A89" w:rsidRPr="003B7530" w14:paraId="27AF3A3C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A5FA" w14:textId="77777777" w:rsidR="004C5A89" w:rsidRPr="004C5A89" w:rsidRDefault="004C5A89" w:rsidP="003B75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Jane </w:t>
            </w:r>
            <w:proofErr w:type="spellStart"/>
            <w:r w:rsidRPr="004C5A89">
              <w:rPr>
                <w:rFonts w:ascii="Times New Roman" w:hAnsi="Times New Roman"/>
                <w:sz w:val="24"/>
                <w:szCs w:val="24"/>
              </w:rPr>
              <w:t>Manfron</w:t>
            </w:r>
            <w:proofErr w:type="spellEnd"/>
            <w:r w:rsidRPr="004C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A89">
              <w:rPr>
                <w:rFonts w:ascii="Times New Roman" w:hAnsi="Times New Roman"/>
                <w:sz w:val="24"/>
                <w:szCs w:val="24"/>
              </w:rPr>
              <w:t>Budel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166D2" w14:textId="77777777" w:rsidR="004C5A89" w:rsidRPr="004C5A89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89">
              <w:rPr>
                <w:rFonts w:ascii="Times New Roman" w:hAnsi="Times New Roman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81FF" w14:textId="77777777" w:rsidR="004C5A89" w:rsidRPr="004C5A89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89">
              <w:rPr>
                <w:rFonts w:ascii="Times New Roman" w:hAnsi="Times New Roman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947" w14:textId="77777777" w:rsidR="004C5A89" w:rsidRPr="004C5A89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8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4C5A89" w:rsidRPr="00571FB6" w14:paraId="2E040F61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E9F0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José Carlos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Rebuglio</w:t>
            </w:r>
            <w:proofErr w:type="spellEnd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Vellosa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0635E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FC6A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  <w:p w14:paraId="010064AD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  <w:p w14:paraId="0722DF33" w14:textId="77777777" w:rsidR="004C5A89" w:rsidRPr="00571FB6" w:rsidRDefault="004C5A89" w:rsidP="004D40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A4B" w14:textId="77777777" w:rsidR="004C5A89" w:rsidRPr="00571FB6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4C5A89" w:rsidRPr="00571FB6" w14:paraId="59574C9D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BC3A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Josiane Padilha de Paula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7DB8E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B25F" w14:textId="77777777" w:rsidR="004C5A89" w:rsidRPr="00571FB6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3E7" w14:textId="77777777" w:rsidR="004C5A89" w:rsidRPr="00571FB6" w:rsidRDefault="000B726F" w:rsidP="003B753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4C5A89" w:rsidRPr="00571FB6" w14:paraId="528EB0B7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FB14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Juliana Sartori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Bonini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6F227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8B5F" w14:textId="77777777" w:rsidR="004C5A89" w:rsidRPr="00571FB6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71B" w14:textId="77777777" w:rsidR="004C5A89" w:rsidRPr="00571FB6" w:rsidRDefault="004C5A89" w:rsidP="003B753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C5A89" w:rsidRPr="00571FB6" w14:paraId="7F5DA2A3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4AA0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Marco Aurélio Romano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1B669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D5A0" w14:textId="77777777" w:rsidR="004C5A89" w:rsidRPr="00571FB6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226" w14:textId="77777777" w:rsidR="004C5A89" w:rsidRPr="00571FB6" w:rsidRDefault="004C5A89" w:rsidP="003B753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C5A89" w:rsidRPr="003B7530" w14:paraId="479F86F4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4AB7" w14:textId="77777777" w:rsidR="004C5A89" w:rsidRPr="003B7530" w:rsidRDefault="004C5A8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>Najeh</w:t>
            </w:r>
            <w:proofErr w:type="spellEnd"/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>Maissar</w:t>
            </w:r>
            <w:proofErr w:type="spellEnd"/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 xml:space="preserve"> Khalil</w:t>
            </w:r>
          </w:p>
          <w:p w14:paraId="05801FEE" w14:textId="77777777" w:rsidR="004C5A89" w:rsidRPr="003B7530" w:rsidRDefault="004C5A8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5B1F3" w14:textId="77777777" w:rsidR="004C5A89" w:rsidRPr="003B7530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6B81" w14:textId="77777777" w:rsidR="004C5A89" w:rsidRPr="003B7530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Avaliação Clínico/Laboratorial de Processos Fisiopatológicos</w:t>
            </w:r>
          </w:p>
          <w:p w14:paraId="3360FE7E" w14:textId="77777777" w:rsidR="004C5A89" w:rsidRPr="003B7530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2B0FFE51" w14:textId="77777777" w:rsidR="004C5A89" w:rsidRPr="003B7530" w:rsidRDefault="004C5A89" w:rsidP="00571F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B66" w14:textId="77777777" w:rsidR="004C5A89" w:rsidRPr="003B7530" w:rsidRDefault="004C5A89" w:rsidP="003B753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0</w:t>
            </w:r>
            <w:r w:rsidR="003945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A89" w:rsidRPr="00571FB6" w14:paraId="5F8E09AB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22BF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Paulo Renato de Oliveira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6C6A3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3F79" w14:textId="77777777" w:rsidR="004C5A89" w:rsidRPr="00571FB6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9C8" w14:textId="77777777" w:rsidR="004C5A89" w:rsidRPr="00571FB6" w:rsidRDefault="004C5A89" w:rsidP="003B753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5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45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C5A89" w:rsidRPr="00571FB6" w14:paraId="6759091B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CC8F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Paulo Vitor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Farago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556D9B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9D1D" w14:textId="77777777" w:rsidR="004C5A89" w:rsidRPr="00571FB6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828" w14:textId="77777777" w:rsidR="004C5A89" w:rsidRPr="00571FB6" w:rsidRDefault="000B726F" w:rsidP="007E6D0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4C5A89" w:rsidRPr="003B7530" w14:paraId="58B48DFA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41F3" w14:textId="77777777" w:rsidR="004C5A89" w:rsidRPr="004C5A89" w:rsidRDefault="004C5A89" w:rsidP="007E6D0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A89">
              <w:rPr>
                <w:rFonts w:ascii="Times New Roman" w:hAnsi="Times New Roman"/>
                <w:sz w:val="24"/>
                <w:szCs w:val="24"/>
              </w:rPr>
              <w:t>Renata Marino Romano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1EBC2" w14:textId="77777777" w:rsidR="004C5A89" w:rsidRPr="004C5A89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89">
              <w:rPr>
                <w:rFonts w:ascii="Times New Roman" w:hAnsi="Times New Roman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3B35" w14:textId="77777777" w:rsidR="004C5A89" w:rsidRPr="004C5A89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89">
              <w:rPr>
                <w:rFonts w:ascii="Times New Roman" w:hAnsi="Times New Roman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FE6" w14:textId="77777777" w:rsidR="004C5A89" w:rsidRPr="004C5A89" w:rsidRDefault="004C5A89" w:rsidP="007E6D0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4C5A89" w:rsidRPr="00571FB6" w14:paraId="5AB1CE52" w14:textId="77777777" w:rsidTr="004C5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A0BD" w14:textId="77777777" w:rsidR="004C5A89" w:rsidRPr="00571FB6" w:rsidRDefault="004C5A8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Rubiana Mara Mainardes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E423D" w14:textId="77777777" w:rsidR="004C5A89" w:rsidRPr="00571FB6" w:rsidRDefault="004C5A89" w:rsidP="004D404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CDE3" w14:textId="77777777" w:rsidR="004C5A89" w:rsidRPr="00571FB6" w:rsidRDefault="004C5A89" w:rsidP="00571F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25B" w14:textId="77777777" w:rsidR="004C5A89" w:rsidRPr="00571FB6" w:rsidRDefault="004C5A89" w:rsidP="003B753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45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724501A5" w14:textId="77777777" w:rsidR="001147FF" w:rsidRDefault="001147FF">
      <w:pPr>
        <w:autoSpaceDE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14:paraId="5C5CF952" w14:textId="77777777" w:rsidR="001147FF" w:rsidRDefault="002E1531">
      <w:pPr>
        <w:autoSpaceDE w:val="0"/>
        <w:spacing w:befor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147FF">
        <w:rPr>
          <w:rFonts w:ascii="Times New Roman" w:hAnsi="Times New Roman"/>
          <w:b/>
          <w:sz w:val="24"/>
          <w:szCs w:val="24"/>
        </w:rPr>
        <w:t xml:space="preserve">. </w:t>
      </w:r>
      <w:r w:rsidR="001147FF">
        <w:rPr>
          <w:rFonts w:ascii="Times New Roman" w:hAnsi="Times New Roman"/>
          <w:b/>
          <w:bCs/>
          <w:sz w:val="24"/>
          <w:szCs w:val="24"/>
        </w:rPr>
        <w:t>Disposições finais</w:t>
      </w:r>
    </w:p>
    <w:p w14:paraId="75D5ABA8" w14:textId="77777777" w:rsidR="001147FF" w:rsidRDefault="002E1531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="001147FF">
        <w:rPr>
          <w:rFonts w:ascii="Times New Roman" w:hAnsi="Times New Roman"/>
          <w:sz w:val="24"/>
          <w:szCs w:val="24"/>
          <w:u w:val="single"/>
        </w:rPr>
        <w:t>.1.</w:t>
      </w:r>
      <w:r w:rsidR="001147FF">
        <w:rPr>
          <w:rFonts w:ascii="Times New Roman" w:hAnsi="Times New Roman"/>
          <w:sz w:val="24"/>
          <w:szCs w:val="24"/>
        </w:rPr>
        <w:t xml:space="preserve"> Ao inscrever-se no processo de seleção, o candidato reconhece e aceita as normas estabelecidas neste edital.</w:t>
      </w:r>
    </w:p>
    <w:p w14:paraId="21274950" w14:textId="77777777" w:rsidR="001147FF" w:rsidRDefault="002E1531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12</w:t>
      </w:r>
      <w:r w:rsidR="001147FF">
        <w:rPr>
          <w:rFonts w:ascii="Times New Roman" w:hAnsi="Times New Roman"/>
          <w:sz w:val="24"/>
          <w:szCs w:val="24"/>
          <w:u w:val="single"/>
        </w:rPr>
        <w:t>.2.</w:t>
      </w:r>
      <w:r w:rsidR="001147FF">
        <w:rPr>
          <w:rFonts w:ascii="Times New Roman" w:hAnsi="Times New Roman"/>
          <w:sz w:val="24"/>
          <w:szCs w:val="24"/>
        </w:rPr>
        <w:t xml:space="preserve">  Não haverá devolução dos valores pagos, quaisquer que sejam os motivos alegados.</w:t>
      </w:r>
    </w:p>
    <w:p w14:paraId="7B345082" w14:textId="77777777" w:rsidR="001147FF" w:rsidRDefault="002E1531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="001147FF">
        <w:rPr>
          <w:rFonts w:ascii="Times New Roman" w:hAnsi="Times New Roman"/>
          <w:sz w:val="24"/>
          <w:szCs w:val="24"/>
          <w:u w:val="single"/>
        </w:rPr>
        <w:t>.3.</w:t>
      </w:r>
      <w:r w:rsidR="001147FF">
        <w:rPr>
          <w:rFonts w:ascii="Times New Roman" w:hAnsi="Times New Roman"/>
          <w:sz w:val="24"/>
          <w:szCs w:val="24"/>
        </w:rPr>
        <w:t xml:space="preserve"> A documentação do candidato não aprovado poderá ser retirada na Secretaria do Programa de Pós-Graduação </w:t>
      </w:r>
      <w:r w:rsidR="001147FF">
        <w:rPr>
          <w:rFonts w:ascii="Times New Roman" w:hAnsi="Times New Roman"/>
          <w:i/>
          <w:iCs/>
          <w:sz w:val="24"/>
          <w:szCs w:val="24"/>
        </w:rPr>
        <w:t xml:space="preserve">Stricto Sensu </w:t>
      </w:r>
      <w:r w:rsidR="001147FF">
        <w:rPr>
          <w:rFonts w:ascii="Times New Roman" w:hAnsi="Times New Roman"/>
          <w:sz w:val="24"/>
          <w:szCs w:val="24"/>
        </w:rPr>
        <w:t>em Ciências Farmacêuticas em 30 (trinta) dias contados a partir da divulgação do resultado final. Após essa data toda a documentação será eliminada.</w:t>
      </w:r>
    </w:p>
    <w:p w14:paraId="21019240" w14:textId="77777777" w:rsidR="001147FF" w:rsidRDefault="002E153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="001147FF">
        <w:rPr>
          <w:rFonts w:ascii="Times New Roman" w:hAnsi="Times New Roman"/>
          <w:sz w:val="24"/>
          <w:szCs w:val="24"/>
          <w:u w:val="single"/>
        </w:rPr>
        <w:t>.4.</w:t>
      </w:r>
      <w:r w:rsidR="001147FF">
        <w:rPr>
          <w:rFonts w:ascii="Times New Roman" w:hAnsi="Times New Roman"/>
          <w:sz w:val="24"/>
          <w:szCs w:val="24"/>
        </w:rPr>
        <w:t xml:space="preserve"> Durante a realização do processo de seleção, os casos omissos serão resolvidos pelo Colegiado do Curso.</w:t>
      </w:r>
    </w:p>
    <w:p w14:paraId="54546103" w14:textId="77777777" w:rsidR="001147FF" w:rsidRDefault="002E1531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</w:t>
      </w:r>
      <w:r w:rsidR="001147FF">
        <w:rPr>
          <w:rFonts w:ascii="Times New Roman" w:hAnsi="Times New Roman"/>
          <w:sz w:val="24"/>
          <w:szCs w:val="24"/>
          <w:u w:val="single"/>
        </w:rPr>
        <w:t>.5.</w:t>
      </w:r>
      <w:r w:rsidR="001147FF">
        <w:rPr>
          <w:rFonts w:ascii="Times New Roman" w:hAnsi="Times New Roman"/>
          <w:sz w:val="24"/>
          <w:szCs w:val="24"/>
        </w:rPr>
        <w:t xml:space="preserve"> A prova de inglês, não substitui a suficiência em língua estrangeira que será realizada no decorrer do curso.</w:t>
      </w:r>
    </w:p>
    <w:p w14:paraId="441AA008" w14:textId="77777777" w:rsidR="005C63F4" w:rsidRDefault="005C63F4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4C7A3AFB" w14:textId="77777777" w:rsidR="001147FF" w:rsidRDefault="002E15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147FF">
        <w:rPr>
          <w:rFonts w:ascii="Times New Roman" w:hAnsi="Times New Roman"/>
          <w:b/>
          <w:sz w:val="24"/>
          <w:szCs w:val="24"/>
        </w:rPr>
        <w:t>. Informações complementares:</w:t>
      </w:r>
    </w:p>
    <w:p w14:paraId="0835947E" w14:textId="77777777" w:rsidR="001147FF" w:rsidRDefault="001147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Homepage do programa: </w:t>
      </w:r>
      <w:r w:rsidRPr="005070D9">
        <w:rPr>
          <w:rFonts w:ascii="Times New Roman" w:hAnsi="Times New Roman"/>
          <w:sz w:val="24"/>
          <w:szCs w:val="24"/>
          <w:u w:val="single"/>
        </w:rPr>
        <w:t>http://www.unicentro.br/posgraduacao/mestrado/farmacia/</w:t>
      </w:r>
    </w:p>
    <w:p w14:paraId="0A8E4911" w14:textId="77777777" w:rsidR="005C63F4" w:rsidRDefault="001147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UNICENTRO: Curso de Pós-Graduação </w:t>
      </w:r>
      <w:r>
        <w:rPr>
          <w:rFonts w:ascii="Times New Roman" w:hAnsi="Times New Roman"/>
          <w:i/>
          <w:sz w:val="24"/>
          <w:szCs w:val="24"/>
        </w:rPr>
        <w:t>Stricto Sensu</w:t>
      </w:r>
      <w:r>
        <w:rPr>
          <w:rFonts w:ascii="Times New Roman" w:hAnsi="Times New Roman"/>
          <w:sz w:val="24"/>
          <w:szCs w:val="24"/>
        </w:rPr>
        <w:t xml:space="preserve"> em Ciências Farmacêuticas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CEDETEG, UNICENTRO, Rua Simeão Camargo Varela de Sá, 03, Vila </w:t>
      </w:r>
      <w:proofErr w:type="spellStart"/>
      <w:r>
        <w:rPr>
          <w:rFonts w:ascii="Times New Roman" w:hAnsi="Times New Roman"/>
          <w:sz w:val="24"/>
          <w:szCs w:val="24"/>
        </w:rPr>
        <w:t>Carli</w:t>
      </w:r>
      <w:proofErr w:type="spellEnd"/>
      <w:r>
        <w:rPr>
          <w:rFonts w:ascii="Times New Roman" w:hAnsi="Times New Roman"/>
          <w:sz w:val="24"/>
          <w:szCs w:val="24"/>
        </w:rPr>
        <w:t xml:space="preserve"> - CEP 85040-080, Guarapuava - PR Telefone: (42) 3629-8165 ou (42) 3529-8155. E-mail: ppgcf_unicentro@yahoo.com.br</w:t>
      </w:r>
    </w:p>
    <w:p w14:paraId="0F95D9DC" w14:textId="77777777" w:rsidR="001147FF" w:rsidRDefault="001147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UEPG: Curso de Pós-graduação </w:t>
      </w:r>
      <w:r>
        <w:rPr>
          <w:rFonts w:ascii="Times New Roman" w:hAnsi="Times New Roman"/>
          <w:i/>
          <w:iCs/>
          <w:sz w:val="24"/>
          <w:szCs w:val="24"/>
        </w:rPr>
        <w:t>Stricto Sensu</w:t>
      </w:r>
      <w:r>
        <w:rPr>
          <w:rFonts w:ascii="Times New Roman" w:hAnsi="Times New Roman"/>
          <w:sz w:val="24"/>
          <w:szCs w:val="24"/>
        </w:rPr>
        <w:t xml:space="preserve"> em Ciências Farmacêuticas </w:t>
      </w:r>
      <w:r>
        <w:rPr>
          <w:rFonts w:ascii="Times New Roman" w:hAnsi="Times New Roman"/>
          <w:i/>
          <w:iCs/>
          <w:sz w:val="24"/>
          <w:szCs w:val="24"/>
        </w:rPr>
        <w:t xml:space="preserve">Campus </w:t>
      </w:r>
      <w:proofErr w:type="spellStart"/>
      <w:r>
        <w:rPr>
          <w:rFonts w:ascii="Times New Roman" w:hAnsi="Times New Roman"/>
          <w:iCs/>
          <w:sz w:val="24"/>
          <w:szCs w:val="24"/>
        </w:rPr>
        <w:t>Uvaranas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UEPG, Av. Carlos Cavalcanti, 4748, </w:t>
      </w:r>
      <w:proofErr w:type="spellStart"/>
      <w:r>
        <w:rPr>
          <w:rFonts w:ascii="Times New Roman" w:hAnsi="Times New Roman"/>
          <w:sz w:val="24"/>
          <w:szCs w:val="24"/>
        </w:rPr>
        <w:t>Uvaranas</w:t>
      </w:r>
      <w:proofErr w:type="spellEnd"/>
      <w:r>
        <w:rPr>
          <w:rFonts w:ascii="Times New Roman" w:hAnsi="Times New Roman"/>
          <w:sz w:val="24"/>
          <w:szCs w:val="24"/>
        </w:rPr>
        <w:t xml:space="preserve"> – CEP: 84030-900 Ponta Grossa – PR.</w:t>
      </w:r>
      <w:r w:rsidR="00DC48C0">
        <w:rPr>
          <w:rFonts w:ascii="Times New Roman" w:hAnsi="Times New Roman"/>
          <w:sz w:val="24"/>
          <w:szCs w:val="24"/>
        </w:rPr>
        <w:t xml:space="preserve"> Telefone: (42) 3220-</w:t>
      </w:r>
      <w:r w:rsidR="00DC48C0" w:rsidRPr="005070D9">
        <w:rPr>
          <w:rFonts w:ascii="Times New Roman" w:hAnsi="Times New Roman"/>
          <w:sz w:val="24"/>
          <w:szCs w:val="24"/>
        </w:rPr>
        <w:t>3337</w:t>
      </w:r>
      <w:r w:rsidRPr="00507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E-mail: </w:t>
      </w:r>
      <w:hyperlink r:id="rId10" w:history="1">
        <w:r w:rsidR="0042693A" w:rsidRPr="00571FB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ppgcf@</w:t>
        </w:r>
        <w:r w:rsidR="009D41A5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hotmail.com</w:t>
        </w:r>
      </w:hyperlink>
    </w:p>
    <w:p w14:paraId="02D387BF" w14:textId="77777777" w:rsidR="001147FF" w:rsidRDefault="001147FF">
      <w:pPr>
        <w:rPr>
          <w:rFonts w:ascii="Times New Roman" w:hAnsi="Times New Roman"/>
          <w:sz w:val="24"/>
          <w:szCs w:val="24"/>
        </w:rPr>
      </w:pPr>
    </w:p>
    <w:p w14:paraId="080B4E0E" w14:textId="77777777" w:rsidR="001147FF" w:rsidRDefault="002E15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1147FF">
        <w:rPr>
          <w:rFonts w:ascii="Times New Roman" w:hAnsi="Times New Roman"/>
          <w:b/>
          <w:sz w:val="24"/>
          <w:szCs w:val="24"/>
        </w:rPr>
        <w:t>. Anexos deste Edital:</w:t>
      </w:r>
    </w:p>
    <w:p w14:paraId="34BE3440" w14:textId="77777777" w:rsidR="001147FF" w:rsidRDefault="001147FF" w:rsidP="00A568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I: Formulário de Inscrição;</w:t>
      </w:r>
    </w:p>
    <w:p w14:paraId="7FE73874" w14:textId="77777777" w:rsidR="001147FF" w:rsidRDefault="001147FF" w:rsidP="00A568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II: Formulário de Indicação de Orientador;</w:t>
      </w:r>
    </w:p>
    <w:p w14:paraId="646DBA74" w14:textId="77777777" w:rsidR="001147FF" w:rsidRDefault="0091539C" w:rsidP="00A568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III: Conteúdo P</w:t>
      </w:r>
      <w:r w:rsidR="001147FF">
        <w:rPr>
          <w:rFonts w:ascii="Times New Roman" w:hAnsi="Times New Roman"/>
          <w:sz w:val="24"/>
          <w:szCs w:val="24"/>
        </w:rPr>
        <w:t>rogramáti</w:t>
      </w:r>
      <w:r>
        <w:rPr>
          <w:rFonts w:ascii="Times New Roman" w:hAnsi="Times New Roman"/>
          <w:sz w:val="24"/>
          <w:szCs w:val="24"/>
        </w:rPr>
        <w:t>co para a Prova de Conhecimentos E</w:t>
      </w:r>
      <w:r w:rsidR="001147FF">
        <w:rPr>
          <w:rFonts w:ascii="Times New Roman" w:hAnsi="Times New Roman"/>
          <w:sz w:val="24"/>
          <w:szCs w:val="24"/>
        </w:rPr>
        <w:t>specíficos em Ciências Farmacêuticas;</w:t>
      </w:r>
    </w:p>
    <w:p w14:paraId="6096E38F" w14:textId="77777777" w:rsidR="001147FF" w:rsidRPr="0039458A" w:rsidRDefault="001147FF" w:rsidP="003945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IV: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Avaliação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Simplificado.</w:t>
      </w:r>
    </w:p>
    <w:p w14:paraId="17A4C29D" w14:textId="77777777" w:rsidR="004C5A89" w:rsidRDefault="004C5A89">
      <w:pPr>
        <w:ind w:firstLine="16"/>
        <w:rPr>
          <w:rFonts w:ascii="Times New Roman" w:hAnsi="Times New Roman"/>
          <w:sz w:val="24"/>
          <w:szCs w:val="24"/>
        </w:rPr>
      </w:pPr>
    </w:p>
    <w:p w14:paraId="26CAB676" w14:textId="77777777" w:rsidR="004C5A89" w:rsidRPr="005070D9" w:rsidRDefault="004C5A89">
      <w:pPr>
        <w:ind w:firstLine="16"/>
        <w:rPr>
          <w:rFonts w:ascii="Times New Roman" w:hAnsi="Times New Roman"/>
          <w:sz w:val="24"/>
          <w:szCs w:val="24"/>
        </w:rPr>
      </w:pPr>
    </w:p>
    <w:p w14:paraId="49C693E6" w14:textId="77777777" w:rsidR="004C5A89" w:rsidRPr="00162B33" w:rsidRDefault="004C5A89" w:rsidP="00162B33">
      <w:pPr>
        <w:ind w:firstLine="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Guarapuava/</w:t>
      </w:r>
      <w:r w:rsidR="00EB06CC" w:rsidRPr="00571FB6">
        <w:rPr>
          <w:rFonts w:ascii="Times New Roman" w:hAnsi="Times New Roman"/>
          <w:color w:val="000000"/>
          <w:sz w:val="24"/>
          <w:szCs w:val="24"/>
        </w:rPr>
        <w:t>Ponta Grossa</w:t>
      </w:r>
      <w:r w:rsidR="0033032D" w:rsidRPr="00571F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13777">
        <w:rPr>
          <w:rFonts w:ascii="Times New Roman" w:hAnsi="Times New Roman"/>
          <w:color w:val="000000"/>
          <w:sz w:val="24"/>
          <w:szCs w:val="24"/>
        </w:rPr>
        <w:t>14</w:t>
      </w:r>
      <w:r w:rsidR="001147FF" w:rsidRPr="00571FB6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dezembro</w:t>
      </w:r>
      <w:r w:rsidR="001147FF" w:rsidRPr="00571FB6">
        <w:rPr>
          <w:rFonts w:ascii="Times New Roman" w:hAnsi="Times New Roman"/>
          <w:color w:val="000000"/>
          <w:sz w:val="24"/>
          <w:szCs w:val="24"/>
        </w:rPr>
        <w:t xml:space="preserve"> de 201</w:t>
      </w:r>
      <w:r w:rsidR="009D41A5">
        <w:rPr>
          <w:rFonts w:ascii="Times New Roman" w:hAnsi="Times New Roman"/>
          <w:color w:val="000000"/>
          <w:sz w:val="24"/>
          <w:szCs w:val="24"/>
        </w:rPr>
        <w:t>5</w:t>
      </w:r>
      <w:r w:rsidR="001147FF" w:rsidRPr="00571FB6">
        <w:rPr>
          <w:rFonts w:ascii="Times New Roman" w:hAnsi="Times New Roman"/>
          <w:color w:val="000000"/>
          <w:sz w:val="24"/>
          <w:szCs w:val="24"/>
        </w:rPr>
        <w:t>.</w:t>
      </w:r>
    </w:p>
    <w:p w14:paraId="6224BFE3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DÊ CIÊNCIA.</w:t>
      </w:r>
    </w:p>
    <w:p w14:paraId="36E23F6E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b/>
          <w:color w:val="000000"/>
          <w:sz w:val="23"/>
          <w:szCs w:val="23"/>
        </w:rPr>
        <w:t>PUBLIQUE-SE.</w:t>
      </w:r>
    </w:p>
    <w:p w14:paraId="20A8423E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720211D9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4739D0E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Profa. Dra. Rubiana Mara Mainardes</w:t>
      </w:r>
    </w:p>
    <w:p w14:paraId="725CF93A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 xml:space="preserve">Coordenadora do Programa de Pós-graduação em Ciências Farmacêuticas </w:t>
      </w:r>
    </w:p>
    <w:p w14:paraId="73D2096C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UNICENTRO/UEPG</w:t>
      </w:r>
    </w:p>
    <w:p w14:paraId="5BC06F0A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070C7C0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1ABC08F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Prof. Dr. Daniel Fernandes</w:t>
      </w:r>
    </w:p>
    <w:p w14:paraId="3506DD15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Vice-coordenador do Programa de Pós-graduação em Ciências Farmacêuticas</w:t>
      </w:r>
    </w:p>
    <w:p w14:paraId="635C3745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 xml:space="preserve"> UNICENTRO/UEPG</w:t>
      </w:r>
    </w:p>
    <w:p w14:paraId="63C12BF1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Coordenador-Local de Pós-graduação em Ciências Farmacêuticas na UEPG</w:t>
      </w:r>
    </w:p>
    <w:p w14:paraId="04BFA4DB" w14:textId="77777777" w:rsidR="004C5A89" w:rsidRPr="004C5A89" w:rsidRDefault="004C5A89" w:rsidP="004C5A89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724130A" w14:textId="77777777" w:rsidR="00233CE5" w:rsidRDefault="00233CE5" w:rsidP="00A5681A">
      <w:pPr>
        <w:autoSpaceDE w:val="0"/>
        <w:ind w:right="-120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14:paraId="4DFB4A49" w14:textId="77777777" w:rsidR="001147FF" w:rsidRPr="005E2831" w:rsidRDefault="00FB6169" w:rsidP="005E2831">
      <w:pPr>
        <w:autoSpaceDE w:val="0"/>
        <w:ind w:right="-120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br w:type="page"/>
      </w:r>
      <w:r w:rsidR="001147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</w:p>
    <w:p w14:paraId="3C5DC2B0" w14:textId="77777777" w:rsidR="001147FF" w:rsidRDefault="002137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10F719" wp14:editId="2EE4466F">
                <wp:simplePos x="0" y="0"/>
                <wp:positionH relativeFrom="column">
                  <wp:posOffset>4524375</wp:posOffset>
                </wp:positionH>
                <wp:positionV relativeFrom="paragraph">
                  <wp:posOffset>17145</wp:posOffset>
                </wp:positionV>
                <wp:extent cx="1080135" cy="1440180"/>
                <wp:effectExtent l="0" t="0" r="37465" b="3302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6.25pt;margin-top:1.35pt;width:85.05pt;height:11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" strokeweight=".26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66EEDB0" wp14:editId="68A138D9">
                <wp:simplePos x="0" y="0"/>
                <wp:positionH relativeFrom="column">
                  <wp:posOffset>4704715</wp:posOffset>
                </wp:positionH>
                <wp:positionV relativeFrom="paragraph">
                  <wp:posOffset>284480</wp:posOffset>
                </wp:positionV>
                <wp:extent cx="812800" cy="654685"/>
                <wp:effectExtent l="0" t="0" r="0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C1477" w14:textId="77777777" w:rsidR="00DE2E07" w:rsidRDefault="00DE2E07">
                            <w:pPr>
                              <w:jc w:val="center"/>
                            </w:pPr>
                            <w:r>
                              <w:t>COLAR</w:t>
                            </w:r>
                          </w:p>
                          <w:p w14:paraId="49E9BD45" w14:textId="77777777" w:rsidR="00DE2E07" w:rsidRDefault="00DE2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FOTO3 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45pt;margin-top:22.4pt;width:64pt;height:51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" stroked="f">
                <v:textbox inset="0,0,0,0">
                  <w:txbxContent>
                    <w:p w:rsidR="0039458A" w:rsidRDefault="0039458A">
                      <w:pPr>
                        <w:jc w:val="center"/>
                      </w:pPr>
                      <w:r>
                        <w:t>COLAR</w:t>
                      </w:r>
                    </w:p>
                    <w:p w:rsidR="0039458A" w:rsidRDefault="003945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FOTO3 X 4</w:t>
                      </w:r>
                    </w:p>
                  </w:txbxContent>
                </v:textbox>
              </v:shape>
            </w:pict>
          </mc:Fallback>
        </mc:AlternateContent>
      </w:r>
      <w:r w:rsidR="001147FF"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14:paraId="7402B08D" w14:textId="77777777" w:rsidR="001147FF" w:rsidRPr="005E2831" w:rsidRDefault="001147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C1087" w14:textId="77777777" w:rsidR="001147FF" w:rsidRPr="005E2831" w:rsidRDefault="001147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831">
        <w:rPr>
          <w:rFonts w:ascii="Times New Roman" w:eastAsia="Times New Roman" w:hAnsi="Times New Roman" w:cs="Times New Roman"/>
          <w:b/>
          <w:bCs/>
          <w:sz w:val="24"/>
          <w:szCs w:val="24"/>
        </w:rPr>
        <w:t>INSCR</w:t>
      </w:r>
      <w:r w:rsidR="003F0DEA">
        <w:rPr>
          <w:rFonts w:ascii="Times New Roman" w:eastAsia="Times New Roman" w:hAnsi="Times New Roman" w:cs="Times New Roman"/>
          <w:b/>
          <w:bCs/>
          <w:sz w:val="24"/>
          <w:szCs w:val="24"/>
        </w:rPr>
        <w:t>IÇÃO Nº _______________/</w:t>
      </w:r>
      <w:r w:rsidR="00B57199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B57199" w:rsidRPr="005E2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2831">
        <w:rPr>
          <w:rFonts w:ascii="Times New Roman" w:eastAsia="Times New Roman" w:hAnsi="Times New Roman" w:cs="Times New Roman"/>
          <w:b/>
          <w:bCs/>
          <w:sz w:val="24"/>
          <w:szCs w:val="24"/>
        </w:rPr>
        <w:t>(uso do Programa)</w:t>
      </w:r>
    </w:p>
    <w:p w14:paraId="6952D5E5" w14:textId="77777777" w:rsidR="001147FF" w:rsidRDefault="001147FF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49DA4" w14:textId="77777777" w:rsidR="001147FF" w:rsidRDefault="00213777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EDAB7" wp14:editId="30E957F4">
                <wp:simplePos x="0" y="0"/>
                <wp:positionH relativeFrom="column">
                  <wp:posOffset>-62865</wp:posOffset>
                </wp:positionH>
                <wp:positionV relativeFrom="paragraph">
                  <wp:posOffset>307340</wp:posOffset>
                </wp:positionV>
                <wp:extent cx="161925" cy="144145"/>
                <wp:effectExtent l="0" t="0" r="15875" b="3365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9pt;margin-top:24.2pt;width:12.75pt;height:1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" strokeweight=".26mm"/>
            </w:pict>
          </mc:Fallback>
        </mc:AlternateContent>
      </w:r>
      <w:r w:rsidR="001147FF">
        <w:rPr>
          <w:rFonts w:ascii="Times New Roman" w:eastAsia="Times New Roman" w:hAnsi="Times New Roman" w:cs="Times New Roman"/>
          <w:b/>
          <w:bCs/>
          <w:sz w:val="24"/>
          <w:szCs w:val="24"/>
        </w:rPr>
        <w:t>LINHAS DE PESQUISA:</w:t>
      </w:r>
    </w:p>
    <w:p w14:paraId="42806230" w14:textId="77777777" w:rsidR="001147FF" w:rsidRDefault="001147FF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1: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Avaliação Química e Biológica de Produtos Naturais</w:t>
      </w:r>
    </w:p>
    <w:p w14:paraId="52439B76" w14:textId="77777777" w:rsidR="001147FF" w:rsidRDefault="002137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FEB55" wp14:editId="6353DE7D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161925" cy="144145"/>
                <wp:effectExtent l="0" t="0" r="15875" b="336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9pt;margin-top:1.55pt;width:12.75pt;height:11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" strokeweight=".26mm"/>
            </w:pict>
          </mc:Fallback>
        </mc:AlternateContent>
      </w:r>
      <w:r w:rsidR="00114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2</w:t>
      </w:r>
      <w:r w:rsidR="001147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1147FF">
        <w:rPr>
          <w:rFonts w:ascii="Times New Roman" w:hAnsi="Times New Roman" w:cs="Times New Roman"/>
          <w:b/>
          <w:i/>
          <w:sz w:val="24"/>
          <w:szCs w:val="24"/>
        </w:rPr>
        <w:t>Avaliação Clínico/Laboratorial de Processos Fisiopatológicos</w:t>
      </w:r>
    </w:p>
    <w:p w14:paraId="06AFD769" w14:textId="60738320" w:rsidR="001147FF" w:rsidRDefault="00213777">
      <w:pPr>
        <w:autoSpaceDE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D9C" wp14:editId="322D2F3E">
                <wp:simplePos x="0" y="0"/>
                <wp:positionH relativeFrom="column">
                  <wp:posOffset>-62865</wp:posOffset>
                </wp:positionH>
                <wp:positionV relativeFrom="paragraph">
                  <wp:posOffset>57150</wp:posOffset>
                </wp:positionV>
                <wp:extent cx="161925" cy="144145"/>
                <wp:effectExtent l="0" t="0" r="15875" b="336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9pt;margin-top:4.5pt;width:12.75pt;height:1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" strokeweight=".26mm"/>
            </w:pict>
          </mc:Fallback>
        </mc:AlternateContent>
      </w:r>
      <w:r w:rsidR="00114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3</w:t>
      </w:r>
      <w:r w:rsidR="001147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233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47FF">
        <w:rPr>
          <w:rFonts w:ascii="Times New Roman" w:hAnsi="Times New Roman" w:cs="Times New Roman"/>
          <w:b/>
          <w:i/>
          <w:sz w:val="24"/>
          <w:szCs w:val="24"/>
        </w:rPr>
        <w:t>Desenvolvimento e Controle de Fármacos, Medicamentos e Correlatos</w:t>
      </w:r>
    </w:p>
    <w:p w14:paraId="22E78CF2" w14:textId="77777777" w:rsidR="00F53AB8" w:rsidRDefault="00F53AB8" w:rsidP="00F53AB8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25"/>
        <w:gridCol w:w="87"/>
        <w:gridCol w:w="585"/>
        <w:gridCol w:w="384"/>
        <w:gridCol w:w="1245"/>
        <w:gridCol w:w="85"/>
        <w:gridCol w:w="1545"/>
        <w:gridCol w:w="755"/>
        <w:gridCol w:w="8"/>
        <w:gridCol w:w="867"/>
        <w:gridCol w:w="1127"/>
        <w:gridCol w:w="248"/>
        <w:gridCol w:w="71"/>
        <w:gridCol w:w="185"/>
        <w:gridCol w:w="1686"/>
      </w:tblGrid>
      <w:tr w:rsidR="001147FF" w14:paraId="0449DEFF" w14:textId="77777777">
        <w:tc>
          <w:tcPr>
            <w:tcW w:w="99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16E36D" w14:textId="77777777" w:rsidR="00F53AB8" w:rsidRDefault="004C5A89">
            <w:pPr>
              <w:snapToGrid w:val="0"/>
              <w:rPr>
                <w:ins w:id="0" w:author="defar" w:date="2015-11-25T15:55:00Z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111F9954" w14:textId="77777777" w:rsidR="001147FF" w:rsidRDefault="001147F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DE IDENTIFICAÇÃO</w:t>
            </w:r>
          </w:p>
        </w:tc>
      </w:tr>
      <w:tr w:rsidR="001147FF" w14:paraId="552F068F" w14:textId="77777777">
        <w:trPr>
          <w:trHeight w:hRule="exact" w:val="509"/>
        </w:trPr>
        <w:tc>
          <w:tcPr>
            <w:tcW w:w="771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87F3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Nome Completo: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8284E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Sexo: 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 xml:space="preserve"> M     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</w:p>
        </w:tc>
      </w:tr>
      <w:tr w:rsidR="001147FF" w14:paraId="2CCFDA3E" w14:textId="77777777">
        <w:trPr>
          <w:trHeight w:hRule="exact" w:val="883"/>
        </w:trPr>
        <w:tc>
          <w:tcPr>
            <w:tcW w:w="9903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B8E12" w14:textId="77777777" w:rsidR="001147FF" w:rsidRDefault="001147FF">
            <w:pPr>
              <w:snapToGrid w:val="0"/>
              <w:ind w:right="-10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Pessoa com Necessidades Especiais: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>Não</w:t>
            </w:r>
          </w:p>
          <w:p w14:paraId="2425EE28" w14:textId="77777777" w:rsidR="001147FF" w:rsidRDefault="00114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>Sim – Complete Ficha em Anexo (Ficha para Pessoa com Necessidades Especiais)</w:t>
            </w:r>
          </w:p>
          <w:p w14:paraId="5E2E2F0C" w14:textId="77777777" w:rsidR="001147FF" w:rsidRDefault="001147F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47FF" w14:paraId="366ADB04" w14:textId="77777777">
        <w:trPr>
          <w:trHeight w:hRule="exact" w:val="34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522B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Filiação</w:t>
            </w:r>
          </w:p>
        </w:tc>
        <w:tc>
          <w:tcPr>
            <w:tcW w:w="8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106B4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Pai:</w:t>
            </w:r>
          </w:p>
        </w:tc>
      </w:tr>
      <w:tr w:rsidR="001147FF" w14:paraId="34D39258" w14:textId="77777777">
        <w:trPr>
          <w:trHeight w:hRule="exact" w:val="340"/>
        </w:trPr>
        <w:tc>
          <w:tcPr>
            <w:tcW w:w="10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0810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F1EF5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Mãe:</w:t>
            </w:r>
          </w:p>
        </w:tc>
      </w:tr>
      <w:tr w:rsidR="001147FF" w14:paraId="06CD21D7" w14:textId="77777777">
        <w:trPr>
          <w:trHeight w:val="701"/>
        </w:trPr>
        <w:tc>
          <w:tcPr>
            <w:tcW w:w="20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1FED4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</w:t>
            </w:r>
          </w:p>
          <w:p w14:paraId="68B9E215" w14:textId="77777777" w:rsidR="001147FF" w:rsidRDefault="001147F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/          / 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231C04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Naturalidade/Estado</w:t>
            </w: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3F69DDE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33461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Estado civil</w:t>
            </w:r>
          </w:p>
        </w:tc>
      </w:tr>
      <w:tr w:rsidR="001147FF" w14:paraId="33C243A3" w14:textId="77777777">
        <w:trPr>
          <w:trHeight w:hRule="exact" w:val="227"/>
        </w:trPr>
        <w:tc>
          <w:tcPr>
            <w:tcW w:w="33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97FC37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Carteira de Identidade</w:t>
            </w:r>
          </w:p>
        </w:tc>
        <w:tc>
          <w:tcPr>
            <w:tcW w:w="489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B38BEC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Título de Eleitor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0B8A36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C.P.F.</w:t>
            </w:r>
          </w:p>
        </w:tc>
      </w:tr>
      <w:tr w:rsidR="001147FF" w14:paraId="72E5B6DD" w14:textId="77777777">
        <w:trPr>
          <w:trHeight w:hRule="exact" w:val="503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98E2B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BFEC2E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Órgão Expedidor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44B0C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54FD6E3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Zona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2F39FE7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Seção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A27CC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</w:tr>
      <w:tr w:rsidR="001147FF" w14:paraId="3A587837" w14:textId="77777777">
        <w:trPr>
          <w:trHeight w:hRule="exact" w:val="685"/>
        </w:trPr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42EE" w14:textId="77777777" w:rsidR="001147FF" w:rsidRDefault="001147FF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Situação Militar: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058E08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Documento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C26C690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9C4D50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Categoria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4EEF73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Órgão Expedidor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4CC26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1147FF" w14:paraId="7E2E1978" w14:textId="77777777">
        <w:trPr>
          <w:trHeight w:hRule="exact" w:val="575"/>
        </w:trPr>
        <w:tc>
          <w:tcPr>
            <w:tcW w:w="82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A879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Endereço Residencial: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429A3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Nº:</w:t>
            </w:r>
          </w:p>
        </w:tc>
      </w:tr>
      <w:tr w:rsidR="001147FF" w14:paraId="5E8E3E0C" w14:textId="77777777">
        <w:trPr>
          <w:trHeight w:hRule="exact" w:val="397"/>
        </w:trPr>
        <w:tc>
          <w:tcPr>
            <w:tcW w:w="1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06D5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Ap. nº: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E521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Bairro: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1555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Cidade: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1867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Estado: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0D592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CEP:</w:t>
            </w:r>
          </w:p>
        </w:tc>
      </w:tr>
      <w:tr w:rsidR="001147FF" w14:paraId="5FBF8882" w14:textId="77777777">
        <w:trPr>
          <w:trHeight w:hRule="exact" w:val="397"/>
        </w:trPr>
        <w:tc>
          <w:tcPr>
            <w:tcW w:w="495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F290E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Telefone:</w:t>
            </w:r>
          </w:p>
        </w:tc>
        <w:tc>
          <w:tcPr>
            <w:tcW w:w="4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6B7A2" w14:textId="77777777" w:rsidR="001147FF" w:rsidRDefault="001147F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e-mail: </w:t>
            </w:r>
          </w:p>
        </w:tc>
      </w:tr>
    </w:tbl>
    <w:p w14:paraId="51E4C814" w14:textId="77777777" w:rsidR="001147FF" w:rsidRDefault="001147FF">
      <w:pPr>
        <w:ind w:firstLine="1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tbl>
      <w:tblPr>
        <w:tblW w:w="990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"/>
        <w:gridCol w:w="1465"/>
        <w:gridCol w:w="1183"/>
        <w:gridCol w:w="2218"/>
        <w:gridCol w:w="1143"/>
        <w:gridCol w:w="1020"/>
        <w:gridCol w:w="1090"/>
        <w:gridCol w:w="1097"/>
        <w:gridCol w:w="594"/>
        <w:gridCol w:w="87"/>
      </w:tblGrid>
      <w:tr w:rsidR="001147FF" w14:paraId="39205A26" w14:textId="77777777" w:rsidTr="0091539C">
        <w:trPr>
          <w:gridAfter w:val="1"/>
          <w:wAfter w:w="88" w:type="dxa"/>
          <w:trHeight w:hRule="exact" w:val="377"/>
        </w:trPr>
        <w:tc>
          <w:tcPr>
            <w:tcW w:w="99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C93D6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FORMAÇÃO ACADÊMICA</w:t>
            </w:r>
          </w:p>
        </w:tc>
      </w:tr>
      <w:tr w:rsidR="001147FF" w14:paraId="038C3A80" w14:textId="77777777" w:rsidTr="0091539C">
        <w:trPr>
          <w:gridAfter w:val="1"/>
          <w:wAfter w:w="88" w:type="dxa"/>
          <w:trHeight w:hRule="exact" w:val="227"/>
        </w:trPr>
        <w:tc>
          <w:tcPr>
            <w:tcW w:w="14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42BE" w14:textId="77777777" w:rsidR="001147FF" w:rsidRDefault="001147FF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GRADUAÇÃO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2BD2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32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E4FE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6A59C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Concluído em:</w:t>
            </w:r>
          </w:p>
        </w:tc>
      </w:tr>
      <w:tr w:rsidR="001147FF" w14:paraId="02A38DF1" w14:textId="77777777" w:rsidTr="0091539C">
        <w:trPr>
          <w:gridAfter w:val="1"/>
          <w:wAfter w:w="88" w:type="dxa"/>
          <w:trHeight w:hRule="exact" w:val="491"/>
        </w:trPr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F879" w14:textId="77777777" w:rsidR="001147FF" w:rsidRDefault="001147FF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07BC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7F9A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1A1BA7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FF" w14:paraId="5BA0CEB4" w14:textId="77777777" w:rsidTr="0091539C">
        <w:trPr>
          <w:gridAfter w:val="1"/>
          <w:wAfter w:w="88" w:type="dxa"/>
          <w:trHeight w:hRule="exact" w:val="555"/>
        </w:trPr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919D6" w14:textId="77777777" w:rsidR="001147FF" w:rsidRDefault="001147FF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B104EE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16F54E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D78D1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FF" w14:paraId="4BFDCE96" w14:textId="77777777" w:rsidTr="0091539C">
        <w:trPr>
          <w:gridAfter w:val="1"/>
          <w:wAfter w:w="88" w:type="dxa"/>
          <w:trHeight w:hRule="exact" w:val="397"/>
        </w:trPr>
        <w:tc>
          <w:tcPr>
            <w:tcW w:w="14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B512" w14:textId="77777777" w:rsidR="001147FF" w:rsidRDefault="001147FF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PÓS-GRADUAÇÃO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39AC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Nível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55ED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F21CB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  <w:p w14:paraId="6520212A" w14:textId="77777777" w:rsidR="001147FF" w:rsidRDefault="001147FF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(SIGLA)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3FD9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176A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Período de realização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1FE19" w14:textId="77777777" w:rsidR="001147FF" w:rsidRDefault="001147FF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C.H.</w:t>
            </w:r>
          </w:p>
        </w:tc>
      </w:tr>
      <w:tr w:rsidR="001147FF" w14:paraId="4EFFF587" w14:textId="77777777" w:rsidTr="0091539C">
        <w:trPr>
          <w:gridAfter w:val="1"/>
          <w:wAfter w:w="88" w:type="dxa"/>
          <w:trHeight w:hRule="exact" w:val="611"/>
        </w:trPr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EB3199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A401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AA02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DB15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6BA0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BF67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CDAA02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FF" w14:paraId="6CD922EF" w14:textId="77777777" w:rsidTr="0091539C">
        <w:trPr>
          <w:gridAfter w:val="1"/>
          <w:wAfter w:w="88" w:type="dxa"/>
          <w:trHeight w:hRule="exact" w:val="564"/>
        </w:trPr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7B1DF9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C2CF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4184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0EEB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F60F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6921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CAF301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FF" w14:paraId="2A625629" w14:textId="77777777" w:rsidTr="0091539C">
        <w:trPr>
          <w:gridAfter w:val="1"/>
          <w:wAfter w:w="88" w:type="dxa"/>
          <w:trHeight w:hRule="exact" w:val="558"/>
        </w:trPr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E2628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CAAA5C5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A65D39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530157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16731D5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EFA04F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5A7C6" w14:textId="77777777" w:rsidR="001147FF" w:rsidRDefault="001147FF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FF" w14:paraId="60190932" w14:textId="77777777" w:rsidTr="0091539C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9883" w:type="dxa"/>
            <w:gridSpan w:val="9"/>
            <w:shd w:val="clear" w:color="auto" w:fill="auto"/>
          </w:tcPr>
          <w:p w14:paraId="199026B5" w14:textId="77777777" w:rsidR="0091539C" w:rsidRDefault="0091539C" w:rsidP="0091539C">
            <w:pPr>
              <w:jc w:val="center"/>
            </w:pPr>
          </w:p>
          <w:p w14:paraId="4A29AFFD" w14:textId="77777777" w:rsidR="0091539C" w:rsidRDefault="0091539C" w:rsidP="0091539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DECLARO que este pedido contém informações completas e exatas, que conheço o Edital de Inscrição, aceito o sistema e os critérios adotados pela Instituição para avaliar-me e que, em caso de ser aceito pelo PPGCF, comprometo-me a cumprir fielmente seus regulamentos.</w:t>
            </w:r>
          </w:p>
          <w:p w14:paraId="3C516CA1" w14:textId="77777777" w:rsidR="0091539C" w:rsidRDefault="0091539C" w:rsidP="0091539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C12FA9" w14:textId="77777777" w:rsidR="0091539C" w:rsidRDefault="0091539C" w:rsidP="0091539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_______________________________________                ________________________________________________               </w:t>
            </w:r>
          </w:p>
          <w:p w14:paraId="004E31B4" w14:textId="77777777" w:rsidR="0091539C" w:rsidRDefault="0091539C" w:rsidP="0091539C">
            <w:pPr>
              <w:ind w:left="1416" w:firstLine="7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Local e data                                             Assinatura</w:t>
            </w:r>
          </w:p>
          <w:p w14:paraId="52D5688F" w14:textId="77777777" w:rsidR="001147FF" w:rsidRDefault="00213777">
            <w:pPr>
              <w:pStyle w:val="Contedodetabela"/>
              <w:snapToGrid w:val="0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89535" simplePos="0" relativeHeight="251660288" behindDoc="0" locked="0" layoutInCell="1" allowOverlap="1" wp14:anchorId="0A7A21A3" wp14:editId="0A6921F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-2682240</wp:posOffset>
                      </wp:positionV>
                      <wp:extent cx="6274435" cy="3247390"/>
                      <wp:effectExtent l="0" t="0" r="0" b="0"/>
                      <wp:wrapSquare wrapText="largest"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4435" cy="324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12"/>
                                    <w:gridCol w:w="2116"/>
                                    <w:gridCol w:w="4375"/>
                                  </w:tblGrid>
                                  <w:tr w:rsidR="00DE2E07" w14:paraId="7D72195D" w14:textId="77777777">
                                    <w:trPr>
                                      <w:trHeight w:hRule="exact" w:val="440"/>
                                    </w:trPr>
                                    <w:tc>
                                      <w:tcPr>
                                        <w:tcW w:w="9903" w:type="dxa"/>
                                        <w:gridSpan w:val="3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E9B284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ATUAÇÃO PROFISSIONAL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(cargos atuais)</w:t>
                                        </w:r>
                                      </w:p>
                                    </w:tc>
                                  </w:tr>
                                  <w:tr w:rsidR="00DE2E07" w14:paraId="68C3EE66" w14:textId="77777777" w:rsidTr="005C63F4">
                                    <w:trPr>
                                      <w:trHeight w:hRule="exact" w:val="481"/>
                                    </w:trPr>
                                    <w:tc>
                                      <w:tcPr>
                                        <w:tcW w:w="5528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43F376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Cargo/Função que exerce: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DFA4D9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Carga horária semanal:</w:t>
                                        </w:r>
                                      </w:p>
                                    </w:tc>
                                  </w:tr>
                                  <w:tr w:rsidR="00DE2E07" w14:paraId="4F5D7D67" w14:textId="77777777">
                                    <w:trPr>
                                      <w:trHeight w:hRule="exact" w:val="397"/>
                                    </w:trPr>
                                    <w:tc>
                                      <w:tcPr>
                                        <w:tcW w:w="5528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F9DA987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Instituição: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E7D7E28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Setor/Departamento:</w:t>
                                        </w:r>
                                      </w:p>
                                    </w:tc>
                                  </w:tr>
                                  <w:tr w:rsidR="00DE2E07" w14:paraId="1568A8E7" w14:textId="77777777">
                                    <w:trPr>
                                      <w:trHeight w:hRule="exact" w:val="445"/>
                                    </w:trPr>
                                    <w:tc>
                                      <w:tcPr>
                                        <w:tcW w:w="341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A0AD16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Local: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F1D0893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Tempo de Serviço: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DEB23D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Início/Exercício:</w:t>
                                        </w:r>
                                      </w:p>
                                    </w:tc>
                                  </w:tr>
                                  <w:tr w:rsidR="00DE2E07" w14:paraId="240C461C" w14:textId="77777777">
                                    <w:trPr>
                                      <w:trHeight w:hRule="exact" w:val="455"/>
                                    </w:trPr>
                                    <w:tc>
                                      <w:tcPr>
                                        <w:tcW w:w="5528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24581E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Cargo/Função que exerce: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556B8F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Carga horária semanal:</w:t>
                                        </w:r>
                                      </w:p>
                                    </w:tc>
                                  </w:tr>
                                  <w:tr w:rsidR="00DE2E07" w14:paraId="4A172C31" w14:textId="77777777">
                                    <w:trPr>
                                      <w:trHeight w:hRule="exact" w:val="541"/>
                                    </w:trPr>
                                    <w:tc>
                                      <w:tcPr>
                                        <w:tcW w:w="5528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5EA6F13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Instituição: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B3E9A6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Setor/Departamento:</w:t>
                                        </w:r>
                                      </w:p>
                                    </w:tc>
                                  </w:tr>
                                  <w:tr w:rsidR="00DE2E07" w14:paraId="5897ABDB" w14:textId="77777777">
                                    <w:trPr>
                                      <w:trHeight w:hRule="exact" w:val="421"/>
                                    </w:trPr>
                                    <w:tc>
                                      <w:tcPr>
                                        <w:tcW w:w="3412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607380D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Local: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FE4C47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Tempo de Serviço: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C0F584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Início/Exercício:</w:t>
                                        </w:r>
                                      </w:p>
                                    </w:tc>
                                  </w:tr>
                                  <w:tr w:rsidR="00DE2E07" w14:paraId="63D04A07" w14:textId="77777777">
                                    <w:trPr>
                                      <w:trHeight w:hRule="exact" w:val="374"/>
                                    </w:trPr>
                                    <w:tc>
                                      <w:tcPr>
                                        <w:tcW w:w="9903" w:type="dxa"/>
                                        <w:gridSpan w:val="3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DA8E7C5" w14:textId="77777777" w:rsidR="00DE2E07" w:rsidRDefault="00DE2E07">
                                        <w:pPr>
                                          <w:snapToGrid w:val="0"/>
                                          <w:rPr>
                                            <w:rFonts w:eastAsia="Times New Roman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bCs/>
                                          </w:rPr>
                                          <w:t>Afastamento para cursar o Mestrado ou Doutorado em Ciências Farmacêuticas:</w:t>
                                        </w:r>
                                      </w:p>
                                    </w:tc>
                                  </w:tr>
                                  <w:tr w:rsidR="00DE2E07" w14:paraId="483F0BA1" w14:textId="77777777">
                                    <w:trPr>
                                      <w:trHeight w:hRule="exact" w:val="719"/>
                                    </w:trPr>
                                    <w:tc>
                                      <w:tcPr>
                                        <w:tcW w:w="5528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B4EA19" w14:textId="77777777" w:rsidR="00DE2E07" w:rsidRDefault="00DE2E07">
                                        <w:pPr>
                                          <w:snapToGrid w:val="0"/>
                                          <w:ind w:right="-108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Tempo integral?  </w:t>
                                        </w:r>
                                        <w:r>
                                          <w:rPr>
                                            <w:rFonts w:ascii="Wingdings" w:hAnsi="Wingdings"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Sim</w:t>
                                        </w:r>
                                      </w:p>
                                      <w:p w14:paraId="5F85AF13" w14:textId="77777777" w:rsidR="00DE2E07" w:rsidRDefault="00DE2E07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Não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–</w:t>
                                        </w:r>
                                      </w:p>
                                      <w:p w14:paraId="269A5E9F" w14:textId="77777777" w:rsidR="00DE2E07" w:rsidRDefault="00DE2E07">
                                        <w:pP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2CB0C3" w14:textId="77777777" w:rsidR="00DE2E07" w:rsidRDefault="00DE2E07">
                                        <w:pPr>
                                          <w:snapToGrid w:val="0"/>
                                          <w:ind w:right="-108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Regime de dedicação:</w:t>
                                        </w:r>
                                      </w:p>
                                      <w:p w14:paraId="4C85E8C1" w14:textId="77777777" w:rsidR="00DE2E07" w:rsidRDefault="00DE2E07">
                                        <w:pPr>
                                          <w:ind w:right="-108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____ h semanais</w:t>
                                        </w:r>
                                      </w:p>
                                    </w:tc>
                                  </w:tr>
                                  <w:tr w:rsidR="00DE2E07" w14:paraId="4571CA89" w14:textId="77777777">
                                    <w:trPr>
                                      <w:trHeight w:hRule="exact" w:val="823"/>
                                    </w:trPr>
                                    <w:tc>
                                      <w:tcPr>
                                        <w:tcW w:w="9903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ADFF53" w14:textId="77777777" w:rsidR="00DE2E07" w:rsidRDefault="00DE2E07">
                                        <w:pPr>
                                          <w:snapToGrid w:val="0"/>
                                          <w:ind w:right="-108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Concorre à bolsa?  </w:t>
                                        </w:r>
                                        <w:r>
                                          <w:rPr>
                                            <w:rFonts w:ascii="Wingdings" w:hAnsi="Wingdings"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Sim</w:t>
                                        </w:r>
                                      </w:p>
                                      <w:p w14:paraId="6F28D2D7" w14:textId="77777777" w:rsidR="00DE2E07" w:rsidRDefault="00DE2E07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Não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–</w:t>
                                        </w:r>
                                      </w:p>
                                      <w:p w14:paraId="0C2D6B15" w14:textId="77777777" w:rsidR="00DE2E07" w:rsidRDefault="00DE2E07">
                                        <w:pP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73D5AB" w14:textId="77777777" w:rsidR="00DE2E07" w:rsidRDefault="00DE2E07" w:rsidP="0091539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.5pt;margin-top:-211.15pt;width:494.05pt;height:255.7pt;z-index:25166028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" stroked="f">
                      <v:fill opacity="0"/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12"/>
                              <w:gridCol w:w="2116"/>
                              <w:gridCol w:w="4375"/>
                            </w:tblGrid>
                            <w:tr w:rsidR="00DE2E07" w14:paraId="7D72195D" w14:textId="77777777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990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E9B284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ATUAÇÃO PROFISSIONAL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(cargos atuais)</w:t>
                                  </w:r>
                                </w:p>
                              </w:tc>
                            </w:tr>
                            <w:tr w:rsidR="00DE2E07" w14:paraId="68C3EE66" w14:textId="77777777" w:rsidTr="005C63F4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552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43F376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Cargo/Função que exerce: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DFA4D9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Carga horária semanal:</w:t>
                                  </w:r>
                                </w:p>
                              </w:tc>
                            </w:tr>
                            <w:tr w:rsidR="00DE2E07" w14:paraId="4F5D7D67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5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DA987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Instituição: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7D7E28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Setor/Departamento:</w:t>
                                  </w:r>
                                </w:p>
                              </w:tc>
                            </w:tr>
                            <w:tr w:rsidR="00DE2E07" w14:paraId="1568A8E7" w14:textId="77777777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34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0AD16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Local: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1D0893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Tempo de Serviço: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EB23D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Início/Exercício:</w:t>
                                  </w:r>
                                </w:p>
                              </w:tc>
                            </w:tr>
                            <w:tr w:rsidR="00DE2E07" w14:paraId="240C461C" w14:textId="77777777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55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24581E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Cargo/Função que exerce: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556B8F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Carga horária semanal:</w:t>
                                  </w:r>
                                </w:p>
                              </w:tc>
                            </w:tr>
                            <w:tr w:rsidR="00DE2E07" w14:paraId="4A172C31" w14:textId="77777777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55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EA6F13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Instituição: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B3E9A6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Setor/Departamento:</w:t>
                                  </w:r>
                                </w:p>
                              </w:tc>
                            </w:tr>
                            <w:tr w:rsidR="00DE2E07" w14:paraId="5897ABDB" w14:textId="77777777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4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07380D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Local: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FE4C47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Tempo de Serviço: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0F584" w14:textId="77777777" w:rsidR="00DE2E07" w:rsidRDefault="00DE2E0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Início/Exercício:</w:t>
                                  </w:r>
                                </w:p>
                              </w:tc>
                            </w:tr>
                            <w:tr w:rsidR="00DE2E07" w14:paraId="63D04A07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990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A8E7C5" w14:textId="77777777" w:rsidR="00DE2E07" w:rsidRDefault="00DE2E07">
                                  <w:pPr>
                                    <w:snapToGrid w:val="0"/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Afastamento para cursar o Mestrado ou Doutorado em Ciências Farmacêuticas:</w:t>
                                  </w:r>
                                </w:p>
                              </w:tc>
                            </w:tr>
                            <w:tr w:rsidR="00DE2E07" w14:paraId="483F0BA1" w14:textId="77777777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552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B4EA19" w14:textId="77777777" w:rsidR="00DE2E07" w:rsidRDefault="00DE2E07">
                                  <w:pPr>
                                    <w:snapToGrid w:val="0"/>
                                    <w:ind w:right="-1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Tempo integral?  </w:t>
                                  </w: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Sim</w:t>
                                  </w:r>
                                </w:p>
                                <w:p w14:paraId="5F85AF13" w14:textId="77777777" w:rsidR="00DE2E07" w:rsidRDefault="00DE2E0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</w:p>
                                <w:p w14:paraId="269A5E9F" w14:textId="77777777" w:rsidR="00DE2E07" w:rsidRDefault="00DE2E07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2CB0C3" w14:textId="77777777" w:rsidR="00DE2E07" w:rsidRDefault="00DE2E07">
                                  <w:pPr>
                                    <w:snapToGrid w:val="0"/>
                                    <w:ind w:right="-108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Regime de dedicação:</w:t>
                                  </w:r>
                                </w:p>
                                <w:p w14:paraId="4C85E8C1" w14:textId="77777777" w:rsidR="00DE2E07" w:rsidRDefault="00DE2E07">
                                  <w:pPr>
                                    <w:ind w:right="-108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____ h semanais</w:t>
                                  </w:r>
                                </w:p>
                              </w:tc>
                            </w:tr>
                            <w:tr w:rsidR="00DE2E07" w14:paraId="4571CA89" w14:textId="77777777">
                              <w:trPr>
                                <w:trHeight w:hRule="exact" w:val="823"/>
                              </w:trPr>
                              <w:tc>
                                <w:tcPr>
                                  <w:tcW w:w="99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ADFF53" w14:textId="77777777" w:rsidR="00DE2E07" w:rsidRDefault="00DE2E07">
                                  <w:pPr>
                                    <w:snapToGrid w:val="0"/>
                                    <w:ind w:right="-1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Concorre à bolsa?  </w:t>
                                  </w: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Sim</w:t>
                                  </w:r>
                                </w:p>
                                <w:p w14:paraId="6F28D2D7" w14:textId="77777777" w:rsidR="00DE2E07" w:rsidRDefault="00DE2E0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</w:p>
                                <w:p w14:paraId="0C2D6B15" w14:textId="77777777" w:rsidR="00DE2E07" w:rsidRDefault="00DE2E07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3D5AB" w14:textId="77777777" w:rsidR="00DE2E07" w:rsidRDefault="00DE2E07" w:rsidP="0091539C"/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</w:p>
        </w:tc>
      </w:tr>
    </w:tbl>
    <w:p w14:paraId="3B82A3D2" w14:textId="77777777" w:rsidR="001147FF" w:rsidRDefault="0091539C">
      <w:pPr>
        <w:ind w:firstLine="1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lastRenderedPageBreak/>
        <w:t>F</w:t>
      </w:r>
      <w:r w:rsidR="001147FF">
        <w:rPr>
          <w:rFonts w:ascii="Times New Roman" w:hAnsi="Times New Roman"/>
          <w:b/>
          <w:color w:val="000000"/>
          <w:sz w:val="23"/>
          <w:szCs w:val="23"/>
        </w:rPr>
        <w:t>ICHA PARA PESSOAS COM NECESSIDADES ESPECIAIS</w:t>
      </w:r>
    </w:p>
    <w:p w14:paraId="1DD39545" w14:textId="77777777" w:rsidR="001147FF" w:rsidRDefault="001147FF">
      <w:pPr>
        <w:ind w:firstLine="1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13"/>
        <w:gridCol w:w="600"/>
        <w:gridCol w:w="77"/>
        <w:gridCol w:w="43"/>
        <w:gridCol w:w="120"/>
        <w:gridCol w:w="120"/>
        <w:gridCol w:w="35"/>
        <w:gridCol w:w="362"/>
        <w:gridCol w:w="923"/>
        <w:gridCol w:w="454"/>
        <w:gridCol w:w="1895"/>
        <w:gridCol w:w="528"/>
        <w:gridCol w:w="520"/>
        <w:gridCol w:w="319"/>
        <w:gridCol w:w="310"/>
        <w:gridCol w:w="217"/>
        <w:gridCol w:w="1889"/>
        <w:gridCol w:w="8"/>
        <w:gridCol w:w="10"/>
      </w:tblGrid>
      <w:tr w:rsidR="001147FF" w14:paraId="2A569713" w14:textId="77777777">
        <w:trPr>
          <w:gridAfter w:val="1"/>
          <w:wAfter w:w="10" w:type="dxa"/>
          <w:trHeight w:val="338"/>
        </w:trPr>
        <w:tc>
          <w:tcPr>
            <w:tcW w:w="9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33B5" w14:textId="77777777" w:rsidR="001147FF" w:rsidRDefault="001147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</w:p>
        </w:tc>
      </w:tr>
      <w:tr w:rsidR="001147FF" w14:paraId="390A7B66" w14:textId="77777777">
        <w:trPr>
          <w:gridAfter w:val="1"/>
          <w:wAfter w:w="10" w:type="dxa"/>
          <w:trHeight w:val="401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7217" w14:textId="77777777" w:rsidR="001147FF" w:rsidRDefault="001147FF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8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D36B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147FF" w14:paraId="420A456D" w14:textId="77777777">
        <w:trPr>
          <w:gridAfter w:val="1"/>
          <w:wAfter w:w="10" w:type="dxa"/>
          <w:trHeight w:val="341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CD57D" w14:textId="77777777" w:rsidR="001147FF" w:rsidRDefault="001147FF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8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09A7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147FF" w14:paraId="390FB466" w14:textId="77777777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F1646E2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353" w:type="dxa"/>
            <w:gridSpan w:val="5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34AA0F3D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  <w:tc>
          <w:tcPr>
            <w:tcW w:w="517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14:paraId="7B176768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4BE6EF3A" w14:textId="77777777" w:rsidR="001147FF" w:rsidRDefault="001147FF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Amputação ou ausência de membro</w:t>
            </w:r>
          </w:p>
        </w:tc>
        <w:tc>
          <w:tcPr>
            <w:tcW w:w="31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75745404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81664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Paralisia cerebral</w:t>
            </w:r>
          </w:p>
        </w:tc>
      </w:tr>
      <w:tr w:rsidR="001147FF" w14:paraId="113F728A" w14:textId="77777777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A887E21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515B7FFE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3E4A2278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3D191E5A" w14:textId="77777777" w:rsidR="001147FF" w:rsidRDefault="001147FF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Hemiparesia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07AE247C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3EBA6EF5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Paraparesia</w:t>
            </w:r>
          </w:p>
        </w:tc>
      </w:tr>
      <w:tr w:rsidR="001147FF" w14:paraId="6D2AD6F6" w14:textId="77777777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19E130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5DE0CC19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1402B6DF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472E500B" w14:textId="77777777" w:rsidR="001147FF" w:rsidRDefault="001147FF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Hemiplegia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56C19754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5BD7497B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Postomia</w:t>
            </w:r>
            <w:proofErr w:type="spellEnd"/>
          </w:p>
        </w:tc>
      </w:tr>
      <w:tr w:rsidR="001147FF" w14:paraId="2E967FB6" w14:textId="77777777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858F0F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61CDF74E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359568C4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3FE10397" w14:textId="77777777" w:rsidR="001147FF" w:rsidRDefault="001147FF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Membro com deformidade congênita ou adquirida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36539046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3ED28DCB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Teraparesia</w:t>
            </w:r>
            <w:proofErr w:type="spellEnd"/>
          </w:p>
        </w:tc>
      </w:tr>
      <w:tr w:rsidR="001147FF" w14:paraId="5443FB8E" w14:textId="77777777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EAE3039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5B7CE302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611D9792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474C9FB2" w14:textId="77777777" w:rsidR="001147FF" w:rsidRDefault="001147FF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Monoparesia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61973977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01848737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Tetraplegia</w:t>
            </w:r>
          </w:p>
        </w:tc>
      </w:tr>
      <w:tr w:rsidR="001147FF" w14:paraId="79C057E8" w14:textId="77777777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F1667BA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29963A84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034F9BAB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2013AE10" w14:textId="77777777" w:rsidR="001147FF" w:rsidRDefault="001147FF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Monoplegia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2E096579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39868C47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Triparesia</w:t>
            </w:r>
          </w:p>
        </w:tc>
      </w:tr>
      <w:tr w:rsidR="001147FF" w14:paraId="7F5E3F5E" w14:textId="77777777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2F9507F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119203A9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29A336F9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7580BA5B" w14:textId="77777777" w:rsidR="001147FF" w:rsidRDefault="001147FF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Nanismo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667A3555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795CFCE1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Triplegia</w:t>
            </w:r>
            <w:proofErr w:type="spellEnd"/>
          </w:p>
        </w:tc>
      </w:tr>
      <w:tr w:rsidR="001147FF" w14:paraId="50F6AE15" w14:textId="77777777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1EE43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E0E5696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571C6E97" w14:textId="77777777" w:rsidR="001147FF" w:rsidRDefault="001147FF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8CB763C" w14:textId="77777777" w:rsidR="001147FF" w:rsidRDefault="001147FF" w:rsidP="003F0DEA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</w:t>
            </w:r>
            <w:r w:rsidR="003F0DEA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aplegia</w:t>
            </w:r>
          </w:p>
        </w:tc>
        <w:tc>
          <w:tcPr>
            <w:tcW w:w="31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083E4C4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EC0E8A" w14:textId="77777777" w:rsidR="001147FF" w:rsidRDefault="001147FF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147FF" w14:paraId="17EF5652" w14:textId="77777777">
        <w:trPr>
          <w:trHeight w:val="595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2812F53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233" w:type="dxa"/>
            <w:gridSpan w:val="4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510158DF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Auditiva</w:t>
            </w:r>
          </w:p>
        </w:tc>
        <w:tc>
          <w:tcPr>
            <w:tcW w:w="7710" w:type="dxa"/>
            <w:gridSpan w:val="15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BB350F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Perda bilateral, parcial ou total de 41 decibéis ou mais, auferida por audiograma nas frequências de:</w:t>
            </w:r>
          </w:p>
        </w:tc>
      </w:tr>
      <w:tr w:rsidR="001147FF" w14:paraId="60B53CE6" w14:textId="77777777">
        <w:trPr>
          <w:trHeight w:val="80"/>
        </w:trPr>
        <w:tc>
          <w:tcPr>
            <w:tcW w:w="181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F4168" w14:textId="77777777" w:rsidR="001147FF" w:rsidRDefault="001147F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6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510D26C5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500 Hz</w:t>
            </w:r>
          </w:p>
        </w:tc>
        <w:tc>
          <w:tcPr>
            <w:tcW w:w="189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095344E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1000 Hz</w:t>
            </w:r>
          </w:p>
        </w:tc>
        <w:tc>
          <w:tcPr>
            <w:tcW w:w="1894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704348D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2000 Hz</w:t>
            </w:r>
          </w:p>
        </w:tc>
        <w:tc>
          <w:tcPr>
            <w:tcW w:w="1907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610978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3000 Hz</w:t>
            </w:r>
          </w:p>
        </w:tc>
      </w:tr>
      <w:tr w:rsidR="001147FF" w14:paraId="67C9CF56" w14:textId="77777777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</w:tcPr>
          <w:p w14:paraId="23EE2A95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13" w:type="dxa"/>
            <w:gridSpan w:val="2"/>
            <w:shd w:val="clear" w:color="auto" w:fill="auto"/>
          </w:tcPr>
          <w:p w14:paraId="02E4669B" w14:textId="77777777" w:rsidR="001147FF" w:rsidRDefault="001147FF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40FEEF" w14:textId="77777777" w:rsidR="001147FF" w:rsidRDefault="00114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Visual</w:t>
            </w:r>
          </w:p>
        </w:tc>
        <w:tc>
          <w:tcPr>
            <w:tcW w:w="360" w:type="dxa"/>
            <w:gridSpan w:val="4"/>
            <w:shd w:val="clear" w:color="auto" w:fill="auto"/>
          </w:tcPr>
          <w:p w14:paraId="4B80DA43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42191A" w14:textId="77777777" w:rsidR="001147FF" w:rsidRDefault="001147F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Cegueira - Acuidade visual igual ou menor que 0,05 no melhor olho, com a melhor correção óptica.</w:t>
            </w:r>
          </w:p>
        </w:tc>
      </w:tr>
      <w:tr w:rsidR="001147FF" w14:paraId="535BD8C3" w14:textId="77777777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240EBA" w14:textId="77777777" w:rsidR="001147FF" w:rsidRDefault="001147FF">
            <w:pPr>
              <w:snapToGrid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655D268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14:paraId="1575BBA5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AC76F1" w14:textId="77777777" w:rsidR="001147FF" w:rsidRDefault="001147F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Baixa visão - Acuidade visual entre 0,3 e 0,05 no melhor olho, com a melhor correção óptica.</w:t>
            </w:r>
          </w:p>
        </w:tc>
      </w:tr>
      <w:tr w:rsidR="001147FF" w14:paraId="2207B560" w14:textId="77777777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7892F" w14:textId="77777777" w:rsidR="001147FF" w:rsidRDefault="001147FF">
            <w:pPr>
              <w:snapToGrid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21768979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14:paraId="5B849FAD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EE9CF2" w14:textId="77777777" w:rsidR="001147FF" w:rsidRDefault="001147F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Caso nos quais a somatória da medida do campo visual em ambos os olhos igual ou menor que 60º.</w:t>
            </w:r>
          </w:p>
        </w:tc>
      </w:tr>
      <w:tr w:rsidR="001147FF" w14:paraId="3097D7E6" w14:textId="77777777">
        <w:trPr>
          <w:trHeight w:val="596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CC5E5F7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90" w:type="dxa"/>
            <w:gridSpan w:val="3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6F13F025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</w:t>
            </w:r>
          </w:p>
        </w:tc>
        <w:tc>
          <w:tcPr>
            <w:tcW w:w="7753" w:type="dxa"/>
            <w:gridSpan w:val="1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F0BD37" w14:textId="77777777" w:rsidR="001147FF" w:rsidRDefault="001147F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Funcionamento intelectual significativamente inferior à média, com manifestação antes dos 18 anos e limitações associadas a duas ou mais áreas de habilidades adaptativas, tais como:</w:t>
            </w:r>
          </w:p>
        </w:tc>
      </w:tr>
      <w:tr w:rsidR="001147FF" w14:paraId="4DD905F9" w14:textId="77777777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4C426234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29BE41F4" w14:textId="77777777" w:rsidR="001147FF" w:rsidRDefault="001147FF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2F4F80C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0ADCA600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Saúde e segurança</w:t>
            </w:r>
          </w:p>
        </w:tc>
      </w:tr>
      <w:tr w:rsidR="001147FF" w14:paraId="600D3D9F" w14:textId="77777777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19C7063B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0346B564" w14:textId="77777777" w:rsidR="001147FF" w:rsidRDefault="001147FF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Cuidado pessoal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AA97A65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62C94FF4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acadêmicas</w:t>
            </w:r>
          </w:p>
        </w:tc>
      </w:tr>
      <w:tr w:rsidR="001147FF" w14:paraId="5FAB8685" w14:textId="77777777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7701F1DF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20A8F48B" w14:textId="77777777" w:rsidR="001147FF" w:rsidRDefault="001147FF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sociais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CBA4E25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62548628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Lazer</w:t>
            </w:r>
          </w:p>
        </w:tc>
      </w:tr>
      <w:tr w:rsidR="001147FF" w14:paraId="6A33A4D7" w14:textId="77777777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47BED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E230440" w14:textId="77777777" w:rsidR="001147FF" w:rsidRDefault="001147FF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Utilização dos recursos da comunidade</w:t>
            </w:r>
          </w:p>
        </w:tc>
        <w:tc>
          <w:tcPr>
            <w:tcW w:w="52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066B3DC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F0EE9FF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</w:t>
            </w:r>
          </w:p>
        </w:tc>
      </w:tr>
      <w:tr w:rsidR="001147FF" w14:paraId="3F54C962" w14:textId="77777777">
        <w:trPr>
          <w:trHeight w:val="596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A47B7B4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90" w:type="dxa"/>
            <w:gridSpan w:val="3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0C5F47F0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</w:t>
            </w:r>
          </w:p>
        </w:tc>
        <w:tc>
          <w:tcPr>
            <w:tcW w:w="7753" w:type="dxa"/>
            <w:gridSpan w:val="1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789F8" w14:textId="77777777" w:rsidR="001147FF" w:rsidRDefault="001147F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Funcionamento intelectual significativamente inferior à média, com manifestação antes dos 18 anos e limitações associadas a duas ou mais áreas de habilidades adaptativas, tais como:</w:t>
            </w:r>
          </w:p>
        </w:tc>
      </w:tr>
      <w:tr w:rsidR="001147FF" w14:paraId="36410FB5" w14:textId="77777777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32BE89B9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52B63EDF" w14:textId="77777777" w:rsidR="001147FF" w:rsidRDefault="001147FF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496C17C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16898F09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Saúde e segurança</w:t>
            </w:r>
          </w:p>
        </w:tc>
      </w:tr>
      <w:tr w:rsidR="001147FF" w14:paraId="3FCD7BAF" w14:textId="77777777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79045882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36C4778D" w14:textId="77777777" w:rsidR="001147FF" w:rsidRDefault="001147FF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Cuidado pessoal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A2B2DAC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5583E3F8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acadêmicas</w:t>
            </w:r>
          </w:p>
        </w:tc>
      </w:tr>
      <w:tr w:rsidR="001147FF" w14:paraId="664EE554" w14:textId="77777777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490EB334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53FDA86F" w14:textId="77777777" w:rsidR="001147FF" w:rsidRDefault="001147FF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sociais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5337C4C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63343E82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Lazer</w:t>
            </w:r>
          </w:p>
        </w:tc>
      </w:tr>
      <w:tr w:rsidR="001147FF" w14:paraId="4F11E1B5" w14:textId="77777777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0BB20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BD7C53E" w14:textId="77777777" w:rsidR="001147FF" w:rsidRDefault="001147FF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Utilização dos recursos da comunidade</w:t>
            </w:r>
          </w:p>
        </w:tc>
        <w:tc>
          <w:tcPr>
            <w:tcW w:w="52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FB6B6DD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F91FFDE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</w:t>
            </w:r>
          </w:p>
        </w:tc>
      </w:tr>
      <w:tr w:rsidR="001147FF" w14:paraId="1E42A19F" w14:textId="77777777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0CB28B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2A7DE1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Deficiência Múltipla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2BCC20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Deficiência múltipla - Associação de duas ou mais deficiências</w:t>
            </w:r>
          </w:p>
        </w:tc>
      </w:tr>
      <w:tr w:rsidR="001147FF" w14:paraId="4205961A" w14:textId="77777777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F1ADD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F682C6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Mobilidade reduzida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03D4C0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Pessoa que por qualquer motivo, tenha dificuldade de movimentar-se, permanente ou temporariamente, gerando redução efetiva da mobilidade, flexibilidade, coordenação motora e percepção.</w:t>
            </w:r>
          </w:p>
        </w:tc>
      </w:tr>
      <w:tr w:rsidR="001147FF" w14:paraId="2EB8AA88" w14:textId="77777777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C40CE" w14:textId="77777777" w:rsidR="001147FF" w:rsidRDefault="001147FF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F051D" w14:textId="77777777" w:rsidR="001147FF" w:rsidRDefault="001147F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Outras Necessidades Especiais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E40121" w14:textId="77777777" w:rsidR="001147FF" w:rsidRDefault="001147F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 o Código Internacional de Doença.</w:t>
            </w:r>
          </w:p>
          <w:p w14:paraId="090C0F6E" w14:textId="77777777" w:rsidR="001147FF" w:rsidRDefault="001147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I D: ______________</w:t>
            </w:r>
          </w:p>
        </w:tc>
      </w:tr>
    </w:tbl>
    <w:p w14:paraId="7D72E664" w14:textId="77777777" w:rsidR="001147FF" w:rsidRDefault="001147FF">
      <w:pPr>
        <w:ind w:firstLine="1"/>
        <w:jc w:val="center"/>
      </w:pPr>
    </w:p>
    <w:p w14:paraId="3BFD7301" w14:textId="77777777" w:rsidR="001147FF" w:rsidRDefault="001147FF">
      <w:pPr>
        <w:ind w:right="158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0531BDC4" w14:textId="77777777" w:rsidR="001147FF" w:rsidRDefault="001147FF">
      <w:pPr>
        <w:ind w:right="991" w:firstLine="45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Local e data</w:t>
      </w:r>
    </w:p>
    <w:p w14:paraId="6049B7DB" w14:textId="77777777" w:rsidR="001147FF" w:rsidRDefault="001147FF">
      <w:pPr>
        <w:ind w:right="991" w:firstLine="4560"/>
        <w:jc w:val="center"/>
        <w:rPr>
          <w:rFonts w:ascii="Times New Roman" w:hAnsi="Times New Roman" w:cs="Times New Roman"/>
        </w:rPr>
      </w:pPr>
    </w:p>
    <w:p w14:paraId="071F3A7B" w14:textId="77777777" w:rsidR="001147FF" w:rsidRDefault="001147FF">
      <w:pPr>
        <w:ind w:right="991" w:firstLine="4560"/>
        <w:jc w:val="center"/>
        <w:rPr>
          <w:rFonts w:ascii="Times New Roman" w:hAnsi="Times New Roman" w:cs="Times New Roman"/>
        </w:rPr>
      </w:pPr>
    </w:p>
    <w:p w14:paraId="54134611" w14:textId="77777777" w:rsidR="001147FF" w:rsidRDefault="001147FF">
      <w:pPr>
        <w:ind w:firstLine="1"/>
        <w:jc w:val="right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__________________________________</w:t>
      </w:r>
    </w:p>
    <w:p w14:paraId="0273DBA9" w14:textId="77777777" w:rsidR="001147FF" w:rsidRDefault="001147FF">
      <w:pPr>
        <w:ind w:firstLine="1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  <w:t>Assinatura</w:t>
      </w:r>
    </w:p>
    <w:p w14:paraId="31BEA1EF" w14:textId="77777777" w:rsidR="001147FF" w:rsidRDefault="001147FF">
      <w:pPr>
        <w:ind w:firstLine="1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p w14:paraId="795728DC" w14:textId="77777777" w:rsidR="001147FF" w:rsidRDefault="00FB6169">
      <w:pPr>
        <w:ind w:firstLine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3"/>
          <w:szCs w:val="23"/>
        </w:rPr>
        <w:br w:type="page"/>
      </w:r>
      <w:r w:rsidR="001147F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ANEXO II</w:t>
      </w:r>
    </w:p>
    <w:p w14:paraId="1FC78B5E" w14:textId="77777777" w:rsidR="001147FF" w:rsidRDefault="001147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3A49F9" w14:textId="77777777" w:rsidR="001147FF" w:rsidRDefault="001147FF">
      <w:pPr>
        <w:ind w:firstLine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CARTA DE ACEITE</w:t>
      </w:r>
    </w:p>
    <w:p w14:paraId="6834B178" w14:textId="77777777" w:rsidR="001147FF" w:rsidRDefault="001147FF">
      <w:pPr>
        <w:ind w:firstLine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892488" w14:textId="77777777" w:rsidR="001147FF" w:rsidRDefault="001147FF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Eu,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(a).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(a). ______________________________________________________, credenciado(a) como orientador(a) no Programa de Pós-graduação em Ciências Farmacêuticas, associação ampla UNICENTRO-UEPG, aceito orientar o(a) candidato(a) __________________________________________, </w:t>
      </w:r>
      <w:r w:rsidR="00C742E4">
        <w:rPr>
          <w:rFonts w:ascii="Times New Roman" w:hAnsi="Times New Roman"/>
          <w:color w:val="000000"/>
          <w:sz w:val="24"/>
          <w:szCs w:val="24"/>
        </w:rPr>
        <w:t xml:space="preserve">na linha de pesquisa: ________________________________________________________________, </w:t>
      </w:r>
      <w:r>
        <w:rPr>
          <w:rFonts w:ascii="Times New Roman" w:hAnsi="Times New Roman"/>
          <w:color w:val="000000"/>
          <w:sz w:val="24"/>
          <w:szCs w:val="24"/>
        </w:rPr>
        <w:t>se aprovado(a) no Processo Seletivo para ingre</w:t>
      </w:r>
      <w:r w:rsidR="003F0DEA">
        <w:rPr>
          <w:rFonts w:ascii="Times New Roman" w:hAnsi="Times New Roman"/>
          <w:color w:val="000000"/>
          <w:sz w:val="24"/>
          <w:szCs w:val="24"/>
        </w:rPr>
        <w:t>sso no curso de</w:t>
      </w:r>
      <w:r w:rsidR="00F53A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DEA">
        <w:rPr>
          <w:rFonts w:ascii="Times New Roman" w:hAnsi="Times New Roman"/>
          <w:color w:val="000000"/>
          <w:sz w:val="24"/>
          <w:szCs w:val="24"/>
        </w:rPr>
        <w:t xml:space="preserve">Mestrado em </w:t>
      </w:r>
      <w:r w:rsidR="00AA0DC4">
        <w:rPr>
          <w:rFonts w:ascii="Times New Roman" w:hAnsi="Times New Roman"/>
          <w:color w:val="000000"/>
          <w:sz w:val="24"/>
          <w:szCs w:val="24"/>
        </w:rPr>
        <w:t>2016</w:t>
      </w:r>
      <w:r>
        <w:rPr>
          <w:rFonts w:ascii="Times New Roman" w:hAnsi="Times New Roman"/>
          <w:color w:val="000000"/>
          <w:sz w:val="24"/>
          <w:szCs w:val="24"/>
        </w:rPr>
        <w:t>, obedecendo os seguintes termos:</w:t>
      </w:r>
    </w:p>
    <w:p w14:paraId="504B4A60" w14:textId="77777777" w:rsidR="001147FF" w:rsidRDefault="001147FF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número de vagas disponíveis para a minha orientação;</w:t>
      </w:r>
    </w:p>
    <w:p w14:paraId="73711DF6" w14:textId="77777777" w:rsidR="001147FF" w:rsidRDefault="001147FF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ordem de classificação dos candidatos no Processo Seletivo; e</w:t>
      </w:r>
    </w:p>
    <w:p w14:paraId="55976572" w14:textId="77777777" w:rsidR="001147FF" w:rsidRDefault="001147FF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aprovação da Comissão de Seleção do Programa.</w:t>
      </w:r>
    </w:p>
    <w:p w14:paraId="2C1BA2A7" w14:textId="77777777" w:rsidR="001147FF" w:rsidRDefault="001147FF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BAB26" w14:textId="77777777" w:rsidR="001147FF" w:rsidRDefault="001147FF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219968" w14:textId="77777777" w:rsidR="001147FF" w:rsidRDefault="001147FF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________________________________, em ____</w:t>
      </w:r>
      <w:r w:rsidR="00C742E4">
        <w:rPr>
          <w:rFonts w:ascii="Times New Roman" w:hAnsi="Times New Roman"/>
          <w:color w:val="000000"/>
          <w:sz w:val="24"/>
          <w:szCs w:val="24"/>
        </w:rPr>
        <w:t>/ ____ /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="00C742E4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072B5B" w14:textId="77777777" w:rsidR="001147FF" w:rsidRDefault="001147FF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5173692" w14:textId="77777777" w:rsidR="001147FF" w:rsidRDefault="001147FF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(a).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(a). ____________________________________________</w:t>
      </w:r>
    </w:p>
    <w:p w14:paraId="76956A2F" w14:textId="77777777" w:rsidR="001147FF" w:rsidRDefault="001147FF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Assinatura</w:t>
      </w:r>
    </w:p>
    <w:p w14:paraId="5D178389" w14:textId="77777777" w:rsidR="007D0419" w:rsidRDefault="007D04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A1DFF5A" w14:textId="77777777" w:rsidR="001147FF" w:rsidRDefault="001147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</w:p>
    <w:p w14:paraId="1BD9FEB5" w14:textId="77777777" w:rsidR="001147FF" w:rsidRDefault="001147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D2585" w14:textId="77777777" w:rsidR="001147FF" w:rsidRDefault="001147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CONTEÚDO PROGRAMÁTICO E REFERÊNCIAS PARA A PROVA DE CONHECIMENTOS ESPECÍFICOS EM CIÊNCIAS FARMACÊUTICAS</w:t>
      </w:r>
    </w:p>
    <w:p w14:paraId="346528E6" w14:textId="77777777" w:rsidR="001147FF" w:rsidRDefault="001147FF">
      <w:pPr>
        <w:rPr>
          <w:rFonts w:ascii="Times New Roman" w:hAnsi="Times New Roman" w:cs="Times New Roman"/>
          <w:sz w:val="24"/>
          <w:szCs w:val="24"/>
        </w:rPr>
      </w:pPr>
    </w:p>
    <w:p w14:paraId="27DEC145" w14:textId="77777777" w:rsidR="00954195" w:rsidRPr="007D0419" w:rsidRDefault="001147FF" w:rsidP="005262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419">
        <w:rPr>
          <w:rFonts w:ascii="Times New Roman" w:eastAsia="Times New Roman" w:hAnsi="Times New Roman" w:cs="Times New Roman"/>
          <w:sz w:val="24"/>
          <w:szCs w:val="24"/>
        </w:rPr>
        <w:t>A prova escrita</w:t>
      </w:r>
      <w:r w:rsidR="00FB6169" w:rsidRPr="007D0419">
        <w:rPr>
          <w:rFonts w:ascii="Times New Roman" w:eastAsia="Times New Roman" w:hAnsi="Times New Roman" w:cs="Times New Roman"/>
          <w:sz w:val="24"/>
          <w:szCs w:val="24"/>
        </w:rPr>
        <w:t xml:space="preserve"> dissertativa</w:t>
      </w:r>
      <w:r w:rsidRPr="007D0419">
        <w:rPr>
          <w:rFonts w:ascii="Times New Roman" w:eastAsia="Times New Roman" w:hAnsi="Times New Roman" w:cs="Times New Roman"/>
          <w:sz w:val="24"/>
          <w:szCs w:val="24"/>
        </w:rPr>
        <w:t xml:space="preserve"> versará sobre assuntos específicos em Ciências Farmacêuticas</w:t>
      </w:r>
      <w:r w:rsidR="00954195" w:rsidRPr="007D0419">
        <w:rPr>
          <w:rFonts w:ascii="Times New Roman" w:eastAsia="Times New Roman" w:hAnsi="Times New Roman" w:cs="Times New Roman"/>
          <w:sz w:val="24"/>
          <w:szCs w:val="24"/>
        </w:rPr>
        <w:t xml:space="preserve"> e será aplicada conforme a linha de pesquisa de atuação do orientador </w:t>
      </w:r>
      <w:r w:rsidR="00526212" w:rsidRPr="007D0419">
        <w:rPr>
          <w:rFonts w:ascii="Times New Roman" w:eastAsia="Times New Roman" w:hAnsi="Times New Roman" w:cs="Times New Roman"/>
          <w:sz w:val="24"/>
          <w:szCs w:val="24"/>
        </w:rPr>
        <w:t xml:space="preserve">para a </w:t>
      </w:r>
      <w:r w:rsidR="00954195" w:rsidRPr="007D0419">
        <w:rPr>
          <w:rFonts w:ascii="Times New Roman" w:eastAsia="Times New Roman" w:hAnsi="Times New Roman" w:cs="Times New Roman"/>
          <w:sz w:val="24"/>
          <w:szCs w:val="24"/>
        </w:rPr>
        <w:t>qual o candidato se inscreveu</w:t>
      </w:r>
      <w:r w:rsidR="00FB6169" w:rsidRPr="007D04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A93302" w14:textId="77777777" w:rsidR="00954195" w:rsidRDefault="00954195" w:rsidP="005262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69D62" w14:textId="77777777" w:rsidR="001147FF" w:rsidRPr="00FB6169" w:rsidRDefault="001C56E0" w:rsidP="005262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</w:rPr>
        <w:t>Linha 1. Avaliação Química e Biológica de Produtos Naturais</w:t>
      </w:r>
    </w:p>
    <w:p w14:paraId="7BA08147" w14:textId="77777777" w:rsidR="00954195" w:rsidRDefault="00954195" w:rsidP="005262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C8856" w14:textId="77777777" w:rsidR="005D30BA" w:rsidRPr="005D30BA" w:rsidRDefault="00526212" w:rsidP="00073280">
      <w:pPr>
        <w:numPr>
          <w:ilvl w:val="1"/>
          <w:numId w:val="2"/>
        </w:numPr>
        <w:tabs>
          <w:tab w:val="clear" w:pos="1070"/>
          <w:tab w:val="num" w:pos="851"/>
        </w:tabs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212">
        <w:rPr>
          <w:rFonts w:ascii="Times New Roman" w:eastAsia="Times New Roman" w:hAnsi="Times New Roman" w:cs="Times New Roman"/>
          <w:b/>
          <w:sz w:val="24"/>
          <w:szCs w:val="24"/>
        </w:rPr>
        <w:t>TÉCNICAS DE PREPARO DE AMOSTRA, ISOLAMENTO E DETERMINAÇÃO ESTRUTURAL APLICADAS A PRODUTOS NATURAIS</w:t>
      </w:r>
    </w:p>
    <w:p w14:paraId="45573BB6" w14:textId="77777777" w:rsidR="00526212" w:rsidRDefault="00526212" w:rsidP="00073280">
      <w:pPr>
        <w:tabs>
          <w:tab w:val="num" w:pos="851"/>
        </w:tabs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A813F" w14:textId="77777777" w:rsidR="004154F9" w:rsidRPr="005D30BA" w:rsidRDefault="00526212" w:rsidP="00073280">
      <w:pPr>
        <w:numPr>
          <w:ilvl w:val="1"/>
          <w:numId w:val="2"/>
        </w:numPr>
        <w:tabs>
          <w:tab w:val="clear" w:pos="1070"/>
          <w:tab w:val="num" w:pos="851"/>
        </w:tabs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212">
        <w:rPr>
          <w:rFonts w:ascii="Times New Roman" w:eastAsia="Times New Roman" w:hAnsi="Times New Roman" w:cs="Times New Roman"/>
          <w:b/>
          <w:sz w:val="24"/>
          <w:szCs w:val="24"/>
        </w:rPr>
        <w:t>ENSAIOS BIOLÓGICOS USADOS NA PESQUISA DE PRODUTOS NATURAIS</w:t>
      </w:r>
    </w:p>
    <w:p w14:paraId="485D1658" w14:textId="77777777" w:rsidR="00526212" w:rsidRDefault="00526212" w:rsidP="00073280">
      <w:pPr>
        <w:tabs>
          <w:tab w:val="num" w:pos="851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EFA3F" w14:textId="77777777" w:rsidR="004154F9" w:rsidRPr="005D30BA" w:rsidRDefault="00526212" w:rsidP="00073280">
      <w:pPr>
        <w:numPr>
          <w:ilvl w:val="1"/>
          <w:numId w:val="2"/>
        </w:numPr>
        <w:tabs>
          <w:tab w:val="clear" w:pos="1070"/>
          <w:tab w:val="num" w:pos="851"/>
        </w:tabs>
        <w:ind w:left="993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212">
        <w:rPr>
          <w:rFonts w:ascii="Times New Roman" w:eastAsia="Times New Roman" w:hAnsi="Times New Roman" w:cs="Times New Roman"/>
          <w:b/>
          <w:sz w:val="24"/>
          <w:szCs w:val="24"/>
        </w:rPr>
        <w:t>METABÓLITOS SECUNDÁRIOS DE PLANTAS (TERPENOS, FLAVONOIDES, TANINOS E ALCALOIDES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3431947" w14:textId="77777777" w:rsidR="00073280" w:rsidRDefault="00073280" w:rsidP="00073280">
      <w:pPr>
        <w:tabs>
          <w:tab w:val="num" w:pos="851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DA332" w14:textId="77777777" w:rsidR="00954195" w:rsidRDefault="005D30BA" w:rsidP="00073280">
      <w:pPr>
        <w:tabs>
          <w:tab w:val="num" w:pos="851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Referências sugeridas</w:t>
      </w:r>
      <w:r w:rsidR="00526212">
        <w:rPr>
          <w:rFonts w:ascii="Times New Roman" w:hAnsi="Times New Roman" w:cs="Times New Roman"/>
          <w:color w:val="000000"/>
          <w:sz w:val="24"/>
          <w:szCs w:val="24"/>
        </w:rPr>
        <w:t xml:space="preserve"> (para os três pontos)</w:t>
      </w:r>
      <w:r w:rsidR="009541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DA65F1" w14:textId="77777777" w:rsidR="00526212" w:rsidRDefault="00526212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SIMÕES, C.M.O.; SCHENKEL, E.P.; GOSMANN, G.; MELLO,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J.C.P.</w:t>
      </w: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MENTZ, L.A.; PETROVICK, P.R. (Org.). </w:t>
      </w:r>
      <w:r w:rsidRPr="0052621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pt-BR"/>
        </w:rPr>
        <w:t>Farmacognosia</w:t>
      </w:r>
      <w:r w:rsidRPr="00526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t-BR"/>
        </w:rPr>
        <w:t>:</w:t>
      </w:r>
      <w:r w:rsidRPr="005262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 xml:space="preserve"> da planta ao medicamento</w:t>
      </w: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6.ed. Porto Alegre/Florianópolis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UFRGS/EDUFSC, 2005.</w:t>
      </w:r>
    </w:p>
    <w:p w14:paraId="6285B1E8" w14:textId="77777777" w:rsidR="00526212" w:rsidRPr="00526212" w:rsidRDefault="00526212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E06F3F6" w14:textId="77777777" w:rsidR="00526212" w:rsidRPr="00526212" w:rsidRDefault="00526212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OLIVEIRA, F.; AKISUE, G.; AKISUE, M.K. </w:t>
      </w:r>
      <w:r w:rsidRPr="00526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Farmacognosia</w:t>
      </w:r>
      <w:r w:rsidRPr="0052621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t-BR"/>
        </w:rPr>
        <w:t xml:space="preserve">. </w:t>
      </w: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São Paulo: Atheneu, 1992.</w:t>
      </w:r>
    </w:p>
    <w:p w14:paraId="2BCA06AD" w14:textId="77777777" w:rsidR="00526212" w:rsidRDefault="00526212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06EDA51" w14:textId="77777777" w:rsidR="00526212" w:rsidRPr="00526212" w:rsidRDefault="00526212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YUNES, R.A.; FILHO CECHINEL, V. </w:t>
      </w:r>
      <w:r w:rsidRPr="00526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Química de produtos naturais, novos fármacos e a moderna far</w:t>
      </w:r>
      <w:r w:rsidR="00991C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</w:t>
      </w:r>
      <w:r w:rsidRPr="00526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acognosia. </w:t>
      </w: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2. ed. UNIVALI Editora, 2009.</w:t>
      </w:r>
    </w:p>
    <w:p w14:paraId="37BA0322" w14:textId="77777777" w:rsidR="00526212" w:rsidRPr="00526212" w:rsidRDefault="00526212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HOSTETTMANN, K.; QUEIROZ, E.F.; VIEIRA, P.C. P</w:t>
      </w:r>
      <w:r w:rsidRPr="00526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rincípios ativos de plantas superiores. </w:t>
      </w:r>
      <w:proofErr w:type="spellStart"/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EDUFSCar</w:t>
      </w:r>
      <w:proofErr w:type="spellEnd"/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Editora, 2003.</w:t>
      </w:r>
    </w:p>
    <w:p w14:paraId="7617018C" w14:textId="77777777" w:rsidR="00073280" w:rsidRDefault="00073280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BA34720" w14:textId="77777777" w:rsidR="00526212" w:rsidRPr="00526212" w:rsidRDefault="00526212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SOUZA, G.H.B; MELLO, J.C.P.; LOPES, N.P.</w:t>
      </w:r>
      <w:r w:rsidRPr="00526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Farmacognosia: Coletânea científica. </w:t>
      </w: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Editora da UFOP, 2012.</w:t>
      </w:r>
    </w:p>
    <w:p w14:paraId="71EC8CC9" w14:textId="77777777" w:rsidR="00991C2E" w:rsidRDefault="00991C2E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AE1E618" w14:textId="77777777" w:rsidR="00526212" w:rsidRPr="00526212" w:rsidRDefault="00526212" w:rsidP="00073280">
      <w:pPr>
        <w:tabs>
          <w:tab w:val="num" w:pos="851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SOUZA, G.H.B; MELLO, J.C.P.; LOPES, </w:t>
      </w:r>
      <w:proofErr w:type="spellStart"/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N.P.</w:t>
      </w:r>
      <w:r w:rsidRPr="00526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Revisões</w:t>
      </w:r>
      <w:proofErr w:type="spellEnd"/>
      <w:r w:rsidRPr="005262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em processos e técnicas avançadas de isolamento e determinação estrutural de ativos em plantas medicinais. </w:t>
      </w:r>
      <w:r w:rsidRPr="0052621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Editora da UFOP, 2012.</w:t>
      </w:r>
    </w:p>
    <w:p w14:paraId="6744EFEC" w14:textId="77777777" w:rsidR="00954195" w:rsidRPr="00526212" w:rsidRDefault="00954195" w:rsidP="005262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51C55" w14:textId="77777777" w:rsidR="001C56E0" w:rsidRPr="00FB6169" w:rsidRDefault="00B205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</w:rPr>
        <w:t>Linha 2. Avaliação Clínico/L</w:t>
      </w:r>
      <w:r w:rsidR="001C56E0" w:rsidRPr="00FB6169">
        <w:rPr>
          <w:rFonts w:ascii="Times New Roman" w:eastAsia="Times New Roman" w:hAnsi="Times New Roman" w:cs="Times New Roman"/>
          <w:b/>
          <w:sz w:val="24"/>
          <w:szCs w:val="24"/>
        </w:rPr>
        <w:t>aboratorial de Processos Fisiopatológicos</w:t>
      </w:r>
    </w:p>
    <w:p w14:paraId="710CBC6C" w14:textId="77777777" w:rsidR="00954195" w:rsidRDefault="00954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56962" w14:textId="77777777" w:rsidR="001147FF" w:rsidRPr="004C5A89" w:rsidRDefault="004154F9" w:rsidP="004C5A89">
      <w:pPr>
        <w:pStyle w:val="ListParagraph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A89">
        <w:rPr>
          <w:rFonts w:ascii="Times New Roman" w:eastAsia="Times New Roman" w:hAnsi="Times New Roman" w:cs="Times New Roman"/>
          <w:b/>
          <w:sz w:val="24"/>
          <w:szCs w:val="24"/>
        </w:rPr>
        <w:t>PRINCÍPIOS DE FARMACOCINÉTICA E FARMACODINÂMICA</w:t>
      </w:r>
    </w:p>
    <w:p w14:paraId="34C888AE" w14:textId="77777777" w:rsidR="001147FF" w:rsidRDefault="004154F9" w:rsidP="0039458A">
      <w:pPr>
        <w:ind w:left="99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 sugeridas</w:t>
      </w:r>
      <w:r w:rsidR="00114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3037E8" w14:textId="77777777" w:rsidR="00991C2E" w:rsidRPr="00991C2E" w:rsidRDefault="00991C2E" w:rsidP="0039458A">
      <w:pPr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 xml:space="preserve">BRUNTON, L.L.; CHABNER, B.A.; KNOLLMAN, B.C. </w:t>
      </w:r>
      <w:r w:rsidRPr="00991C2E">
        <w:rPr>
          <w:rFonts w:ascii="Times New Roman" w:hAnsi="Times New Roman" w:cs="Times New Roman"/>
          <w:b/>
          <w:sz w:val="24"/>
          <w:szCs w:val="24"/>
        </w:rPr>
        <w:t>Goodman e Gilman</w:t>
      </w:r>
      <w:r w:rsidRPr="00991C2E">
        <w:rPr>
          <w:rFonts w:ascii="Times New Roman" w:hAnsi="Times New Roman" w:cs="Times New Roman"/>
          <w:sz w:val="24"/>
          <w:szCs w:val="24"/>
        </w:rPr>
        <w:t xml:space="preserve">: </w:t>
      </w:r>
      <w:r w:rsidRPr="00991C2E">
        <w:rPr>
          <w:rFonts w:ascii="Times New Roman" w:hAnsi="Times New Roman" w:cs="Times New Roman"/>
          <w:i/>
          <w:sz w:val="24"/>
          <w:szCs w:val="24"/>
        </w:rPr>
        <w:t>as bases farmacológicas da terapêutica</w:t>
      </w:r>
      <w:r w:rsidRPr="00991C2E">
        <w:rPr>
          <w:rFonts w:ascii="Times New Roman" w:hAnsi="Times New Roman" w:cs="Times New Roman"/>
          <w:sz w:val="24"/>
          <w:szCs w:val="24"/>
        </w:rPr>
        <w:t>.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1C2E">
        <w:rPr>
          <w:rFonts w:ascii="Times New Roman" w:hAnsi="Times New Roman" w:cs="Times New Roman"/>
          <w:sz w:val="24"/>
          <w:szCs w:val="24"/>
        </w:rPr>
        <w:t>ed. Rio de Janeiro: McGraw-Hill, 2012.</w:t>
      </w:r>
    </w:p>
    <w:p w14:paraId="30DD77B4" w14:textId="77777777" w:rsidR="00991C2E" w:rsidRPr="00991C2E" w:rsidRDefault="00991C2E" w:rsidP="0039458A">
      <w:pPr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 xml:space="preserve">FUCHS, F.D.; WANNMACHER, L. </w:t>
      </w:r>
      <w:r w:rsidRPr="00991C2E">
        <w:rPr>
          <w:rFonts w:ascii="Times New Roman" w:hAnsi="Times New Roman" w:cs="Times New Roman"/>
          <w:b/>
          <w:sz w:val="24"/>
          <w:szCs w:val="24"/>
        </w:rPr>
        <w:t>Farmacologia clínica</w:t>
      </w:r>
      <w:r w:rsidRPr="00991C2E">
        <w:rPr>
          <w:rFonts w:ascii="Times New Roman" w:hAnsi="Times New Roman" w:cs="Times New Roman"/>
          <w:sz w:val="24"/>
          <w:szCs w:val="24"/>
        </w:rPr>
        <w:t>: fundamentos da terapêutica racional. 4. ed. Rio de Janeiro: Guanabara Koogan, 2010.</w:t>
      </w:r>
    </w:p>
    <w:p w14:paraId="3B46059D" w14:textId="77777777" w:rsidR="00991C2E" w:rsidRPr="00991C2E" w:rsidRDefault="00991C2E" w:rsidP="0039458A">
      <w:pPr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 xml:space="preserve">KATZUNG, B.G. </w:t>
      </w:r>
      <w:r w:rsidRPr="00991C2E">
        <w:rPr>
          <w:rFonts w:ascii="Times New Roman" w:hAnsi="Times New Roman" w:cs="Times New Roman"/>
          <w:b/>
          <w:sz w:val="24"/>
          <w:szCs w:val="24"/>
        </w:rPr>
        <w:t>Farmacologia básica e clínica</w:t>
      </w:r>
      <w:r w:rsidRPr="00991C2E">
        <w:rPr>
          <w:rFonts w:ascii="Times New Roman" w:hAnsi="Times New Roman" w:cs="Times New Roman"/>
          <w:sz w:val="24"/>
          <w:szCs w:val="24"/>
        </w:rPr>
        <w:t>. 10. ed. Rio de Janeiro: Guanabara Koogan, 2010.</w:t>
      </w:r>
    </w:p>
    <w:p w14:paraId="08522DFB" w14:textId="77777777" w:rsidR="00991C2E" w:rsidRPr="00991C2E" w:rsidRDefault="00991C2E" w:rsidP="0039458A">
      <w:pPr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267857">
        <w:rPr>
          <w:rFonts w:ascii="Times New Roman" w:hAnsi="Times New Roman" w:cs="Times New Roman"/>
          <w:sz w:val="24"/>
          <w:szCs w:val="24"/>
        </w:rPr>
        <w:t xml:space="preserve">RANG, H.P.; DALE, M.M.; RITTER, J.M.; FLOWER, R.J.; HENDERSON, G. </w:t>
      </w:r>
      <w:r w:rsidRPr="00267857">
        <w:rPr>
          <w:rFonts w:ascii="Times New Roman" w:hAnsi="Times New Roman" w:cs="Times New Roman"/>
          <w:b/>
          <w:sz w:val="24"/>
          <w:szCs w:val="24"/>
        </w:rPr>
        <w:t>Farmacologia</w:t>
      </w:r>
      <w:r w:rsidRPr="00267857">
        <w:rPr>
          <w:rFonts w:ascii="Times New Roman" w:hAnsi="Times New Roman" w:cs="Times New Roman"/>
          <w:sz w:val="24"/>
          <w:szCs w:val="24"/>
        </w:rPr>
        <w:t xml:space="preserve">.7.ed. </w:t>
      </w:r>
      <w:r w:rsidRPr="00991C2E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Pr="00991C2E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991C2E">
        <w:rPr>
          <w:rFonts w:ascii="Times New Roman" w:hAnsi="Times New Roman" w:cs="Times New Roman"/>
          <w:sz w:val="24"/>
          <w:szCs w:val="24"/>
        </w:rPr>
        <w:t xml:space="preserve">, 2012. </w:t>
      </w:r>
    </w:p>
    <w:p w14:paraId="53BAB6C5" w14:textId="77777777" w:rsidR="00991C2E" w:rsidRPr="00991C2E" w:rsidRDefault="000B726F" w:rsidP="0039458A">
      <w:pPr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STOPIRTIS S, GAI MN, CAMPOS DR, GONÇALVES JE. Farmacocinética Básica e Aplicada. Rio de Janeiro. Guanabara Koogan, 2011.</w:t>
      </w:r>
    </w:p>
    <w:p w14:paraId="3D02936F" w14:textId="77777777" w:rsidR="00954195" w:rsidRDefault="00954195" w:rsidP="00073280">
      <w:pPr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EEA6F" w14:textId="77777777" w:rsidR="006962A0" w:rsidRPr="006962A0" w:rsidRDefault="006962A0" w:rsidP="006962A0">
      <w:pPr>
        <w:pStyle w:val="ListParagraph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b/>
          <w:sz w:val="24"/>
          <w:szCs w:val="24"/>
        </w:rPr>
        <w:t>BIOMARCADORES CARDIOVASCULARES</w:t>
      </w:r>
    </w:p>
    <w:p w14:paraId="50D46762" w14:textId="77777777" w:rsidR="006962A0" w:rsidRPr="006962A0" w:rsidRDefault="006962A0" w:rsidP="0039458A">
      <w:pPr>
        <w:ind w:left="99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 sugeridas:</w:t>
      </w:r>
    </w:p>
    <w:p w14:paraId="7F8F0A3E" w14:textId="77777777" w:rsidR="006962A0" w:rsidRPr="006962A0" w:rsidRDefault="006962A0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BURTIS, C.A.; ASHWOOD, E.R.; BRUNS, D.E.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Tietz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58A">
        <w:rPr>
          <w:rFonts w:ascii="Times New Roman" w:eastAsia="Times New Roman" w:hAnsi="Times New Roman" w:cs="Times New Roman"/>
          <w:sz w:val="24"/>
          <w:szCs w:val="24"/>
        </w:rPr>
        <w:t xml:space="preserve">fundamentos de química </w:t>
      </w: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clínica. 6. ed. Rio de Janeiro: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Elsevier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14:paraId="2D88DF17" w14:textId="77777777" w:rsidR="006962A0" w:rsidRPr="006962A0" w:rsidRDefault="006962A0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344DA" w14:textId="77777777" w:rsidR="006962A0" w:rsidRPr="006962A0" w:rsidRDefault="006962A0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BAYNES, J.W.; DOMINICZAK, M.H.; Bioquímica </w:t>
      </w:r>
      <w:r w:rsidR="0039458A">
        <w:rPr>
          <w:rFonts w:ascii="Times New Roman" w:eastAsia="Times New Roman" w:hAnsi="Times New Roman" w:cs="Times New Roman"/>
          <w:sz w:val="24"/>
          <w:szCs w:val="24"/>
        </w:rPr>
        <w:t xml:space="preserve">Médica. 3. ed. Rio de Janeiro: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Elsevier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14:paraId="07D554B0" w14:textId="77777777" w:rsidR="006962A0" w:rsidRPr="006962A0" w:rsidRDefault="006962A0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>GARCIA, M.A.T.; KANAAN, S. Bioquímica Clínica. 2. ed. São Paulo: Atheneu, 2014.</w:t>
      </w:r>
    </w:p>
    <w:p w14:paraId="1E1E9039" w14:textId="77777777" w:rsidR="006962A0" w:rsidRPr="000B726F" w:rsidRDefault="006962A0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HENRY, J.B. Diagnósticos clínicos e tratamento por métodos laboratoriais. </w:t>
      </w:r>
      <w:r w:rsidR="00394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 w:rsidR="0039458A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="00394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Barueri</w:t>
      </w:r>
      <w:proofErr w:type="spellEnd"/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Manole</w:t>
      </w:r>
      <w:proofErr w:type="spellEnd"/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, 2008.</w:t>
      </w:r>
    </w:p>
    <w:p w14:paraId="158F9B99" w14:textId="77777777" w:rsidR="006962A0" w:rsidRPr="000B726F" w:rsidRDefault="0039458A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GUIMARAES, A. C. </w:t>
      </w:r>
      <w:proofErr w:type="spellStart"/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Hyperhomocysteinemia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risk factor for coronary </w:t>
      </w:r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atherosclerotic disease in the elderly. </w:t>
      </w:r>
      <w:proofErr w:type="spellStart"/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Arq</w:t>
      </w:r>
      <w:proofErr w:type="spellEnd"/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Bras. </w:t>
      </w:r>
      <w:proofErr w:type="spellStart"/>
      <w:proofErr w:type="gramStart"/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Cardio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vol.86, n.2, p. 83-84.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ISSN </w:t>
      </w:r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2006.</w:t>
      </w:r>
    </w:p>
    <w:p w14:paraId="4150FB99" w14:textId="77777777" w:rsidR="006962A0" w:rsidRPr="00235286" w:rsidRDefault="006962A0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MARION, M. et al. </w:t>
      </w: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Ácido úrico </w:t>
      </w:r>
      <w:proofErr w:type="gramStart"/>
      <w:r w:rsidRPr="006962A0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 fator de risco p</w:t>
      </w:r>
      <w:r w:rsidR="0039458A">
        <w:rPr>
          <w:rFonts w:ascii="Times New Roman" w:eastAsia="Times New Roman" w:hAnsi="Times New Roman" w:cs="Times New Roman"/>
          <w:sz w:val="24"/>
          <w:szCs w:val="24"/>
        </w:rPr>
        <w:t xml:space="preserve">ara doenças cardiovasculares e </w:t>
      </w: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síndrome metabólica. </w:t>
      </w:r>
      <w:r w:rsidRPr="002352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Rev. Bras. Farm. </w:t>
      </w:r>
      <w:proofErr w:type="gramStart"/>
      <w:r w:rsidRPr="00235286">
        <w:rPr>
          <w:rFonts w:ascii="Times New Roman" w:eastAsia="Times New Roman" w:hAnsi="Times New Roman" w:cs="Times New Roman"/>
          <w:sz w:val="24"/>
          <w:szCs w:val="24"/>
          <w:lang w:val="en-US"/>
        </w:rPr>
        <w:t>vol.92</w:t>
      </w:r>
      <w:proofErr w:type="gramEnd"/>
      <w:r w:rsidRPr="00235286">
        <w:rPr>
          <w:rFonts w:ascii="Times New Roman" w:eastAsia="Times New Roman" w:hAnsi="Times New Roman" w:cs="Times New Roman"/>
          <w:sz w:val="24"/>
          <w:szCs w:val="24"/>
          <w:lang w:val="en-US"/>
        </w:rPr>
        <w:t>, p. 3-8, 2011</w:t>
      </w:r>
    </w:p>
    <w:p w14:paraId="5AD0ED34" w14:textId="77777777" w:rsidR="006962A0" w:rsidRPr="000B726F" w:rsidRDefault="006962A0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OLZA, J. et al. Myeloperoxidase Is an Early B</w:t>
      </w:r>
      <w:r w:rsidR="00394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iomarker of Inflammation and </w:t>
      </w:r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Cardiovascular Risk in </w:t>
      </w:r>
      <w:proofErr w:type="spellStart"/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Prepubertal</w:t>
      </w:r>
      <w:proofErr w:type="spellEnd"/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Obese Children</w:t>
      </w:r>
      <w:r w:rsidR="0039458A">
        <w:rPr>
          <w:rFonts w:ascii="Times New Roman" w:eastAsia="Times New Roman" w:hAnsi="Times New Roman" w:cs="Times New Roman"/>
          <w:sz w:val="24"/>
          <w:szCs w:val="24"/>
          <w:lang w:val="en-US"/>
        </w:rPr>
        <w:t>. Diabetes Care vol.35, p.2373–</w:t>
      </w:r>
      <w:r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>2376, 2012</w:t>
      </w:r>
    </w:p>
    <w:p w14:paraId="1C28CED1" w14:textId="77777777" w:rsidR="006962A0" w:rsidRPr="006962A0" w:rsidRDefault="0039458A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ROMAN, R. M.; WENDLAND, A.E.;</w:t>
      </w:r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CZYK, C.A. Myeloperoxidase and </w:t>
      </w:r>
      <w:r w:rsidR="006962A0" w:rsidRPr="000B7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coronary arterial disease: from research to clinical practice. </w:t>
      </w:r>
      <w:r w:rsidR="006962A0" w:rsidRPr="006962A0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q. Bras.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Cardiol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962A0" w:rsidRPr="006962A0">
        <w:rPr>
          <w:rFonts w:ascii="Times New Roman" w:eastAsia="Times New Roman" w:hAnsi="Times New Roman" w:cs="Times New Roman"/>
          <w:sz w:val="24"/>
          <w:szCs w:val="24"/>
        </w:rPr>
        <w:t xml:space="preserve">vol.91, n.1, </w:t>
      </w:r>
      <w:r w:rsidR="006962A0">
        <w:rPr>
          <w:rFonts w:ascii="Times New Roman" w:eastAsia="Times New Roman" w:hAnsi="Times New Roman" w:cs="Times New Roman"/>
          <w:sz w:val="24"/>
          <w:szCs w:val="24"/>
        </w:rPr>
        <w:tab/>
      </w:r>
      <w:r w:rsidR="006962A0" w:rsidRPr="006962A0">
        <w:rPr>
          <w:rFonts w:ascii="Times New Roman" w:eastAsia="Times New Roman" w:hAnsi="Times New Roman" w:cs="Times New Roman"/>
          <w:sz w:val="24"/>
          <w:szCs w:val="24"/>
        </w:rPr>
        <w:t>p. e12-e19, 2008.</w:t>
      </w:r>
    </w:p>
    <w:p w14:paraId="6492E31E" w14:textId="77777777" w:rsidR="004C5A89" w:rsidRDefault="006962A0" w:rsidP="0039458A">
      <w:p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>SANTOS, W. B. et al. Proteína-C-reativa e doen</w:t>
      </w:r>
      <w:r w:rsidR="0039458A">
        <w:rPr>
          <w:rFonts w:ascii="Times New Roman" w:eastAsia="Times New Roman" w:hAnsi="Times New Roman" w:cs="Times New Roman"/>
          <w:sz w:val="24"/>
          <w:szCs w:val="24"/>
        </w:rPr>
        <w:t xml:space="preserve">ça cardiovascular: as bases da </w:t>
      </w: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evidência científica. Arq. Bras.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Cardiol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>.  vol.80, n.4, p. 452-456, 2003.</w:t>
      </w:r>
    </w:p>
    <w:p w14:paraId="721FE2C4" w14:textId="77777777" w:rsidR="006962A0" w:rsidRPr="006962A0" w:rsidRDefault="006962A0" w:rsidP="006962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B767C" w14:textId="77777777" w:rsidR="004C5A89" w:rsidRDefault="000B726F" w:rsidP="004C5A8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26F">
        <w:rPr>
          <w:rFonts w:ascii="Times New Roman" w:hAnsi="Times New Roman" w:cs="Times New Roman"/>
          <w:b/>
          <w:color w:val="000000"/>
          <w:sz w:val="24"/>
          <w:szCs w:val="24"/>
        </w:rPr>
        <w:t>ASPECTOS E CORRELAÇÕES CELULARES EM NEOPLASIAS</w:t>
      </w:r>
    </w:p>
    <w:p w14:paraId="060D4180" w14:textId="77777777" w:rsidR="000B726F" w:rsidRDefault="000B726F" w:rsidP="000B726F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685CB" w14:textId="77777777" w:rsidR="000B726F" w:rsidRDefault="000B726F" w:rsidP="0039458A">
      <w:pPr>
        <w:pStyle w:val="ListParagraph"/>
        <w:tabs>
          <w:tab w:val="left" w:pos="567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6F">
        <w:rPr>
          <w:rFonts w:ascii="Times New Roman" w:eastAsia="Times New Roman" w:hAnsi="Times New Roman" w:cs="Times New Roman"/>
          <w:sz w:val="24"/>
          <w:szCs w:val="24"/>
        </w:rPr>
        <w:t>Referências sugeridas:</w:t>
      </w:r>
    </w:p>
    <w:p w14:paraId="3A97A2B9" w14:textId="77777777" w:rsidR="000B726F" w:rsidRPr="000B726F" w:rsidRDefault="000B726F" w:rsidP="0039458A">
      <w:pPr>
        <w:pStyle w:val="ListParagraph"/>
        <w:tabs>
          <w:tab w:val="left" w:pos="567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A7536" w14:textId="77777777" w:rsidR="000B726F" w:rsidRDefault="000B726F" w:rsidP="0039458A">
      <w:pPr>
        <w:pStyle w:val="ListParagraph"/>
        <w:tabs>
          <w:tab w:val="left" w:pos="56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26F">
        <w:rPr>
          <w:rFonts w:ascii="Times New Roman" w:hAnsi="Times New Roman" w:cs="Times New Roman"/>
          <w:sz w:val="24"/>
          <w:szCs w:val="24"/>
          <w:lang w:val="en-US"/>
        </w:rPr>
        <w:t xml:space="preserve">ABBAS, A.K.; KUMAR, V.; MITCHELL, R.N. Robbins &amp; </w:t>
      </w:r>
      <w:proofErr w:type="spellStart"/>
      <w:r w:rsidRPr="000B726F">
        <w:rPr>
          <w:rFonts w:ascii="Times New Roman" w:hAnsi="Times New Roman" w:cs="Times New Roman"/>
          <w:sz w:val="24"/>
          <w:szCs w:val="24"/>
          <w:lang w:val="en-US"/>
        </w:rPr>
        <w:t>Cotran</w:t>
      </w:r>
      <w:proofErr w:type="spellEnd"/>
      <w:r w:rsidRPr="000B726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B7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726F">
        <w:rPr>
          <w:rFonts w:ascii="Times New Roman" w:hAnsi="Times New Roman" w:cs="Times New Roman"/>
          <w:sz w:val="24"/>
          <w:szCs w:val="24"/>
        </w:rPr>
        <w:t>Fundamentos de Patologia,  8ª Ed. 2012</w:t>
      </w:r>
    </w:p>
    <w:p w14:paraId="517F88EF" w14:textId="77777777" w:rsidR="000B726F" w:rsidRPr="000B726F" w:rsidRDefault="000B726F" w:rsidP="0039458A">
      <w:pPr>
        <w:pStyle w:val="ListParagraph"/>
        <w:tabs>
          <w:tab w:val="left" w:pos="56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4B51D61" w14:textId="77777777" w:rsidR="000B726F" w:rsidRPr="000B726F" w:rsidRDefault="000B726F" w:rsidP="0039458A">
      <w:pPr>
        <w:pStyle w:val="ListParagraph"/>
        <w:tabs>
          <w:tab w:val="left" w:pos="567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726F">
        <w:rPr>
          <w:rFonts w:ascii="Times New Roman" w:hAnsi="Times New Roman" w:cs="Times New Roman"/>
          <w:sz w:val="24"/>
          <w:szCs w:val="24"/>
          <w:lang w:val="en-US"/>
        </w:rPr>
        <w:t xml:space="preserve">ASHLEY, N.T; WEIL, Z.M.; NELSON, R.J. Inflammation: Mechanisms, Costs, and Natural Variation. </w:t>
      </w:r>
      <w:proofErr w:type="spellStart"/>
      <w:r w:rsidRPr="000B726F">
        <w:rPr>
          <w:rFonts w:ascii="Times New Roman" w:hAnsi="Times New Roman" w:cs="Times New Roman"/>
          <w:sz w:val="24"/>
          <w:szCs w:val="24"/>
          <w:lang w:val="en-US"/>
        </w:rPr>
        <w:t>Annu</w:t>
      </w:r>
      <w:proofErr w:type="spellEnd"/>
      <w:r w:rsidRPr="000B726F">
        <w:rPr>
          <w:rFonts w:ascii="Times New Roman" w:hAnsi="Times New Roman" w:cs="Times New Roman"/>
          <w:sz w:val="24"/>
          <w:szCs w:val="24"/>
          <w:lang w:val="en-US"/>
        </w:rPr>
        <w:t xml:space="preserve">. Rev. Ecol. </w:t>
      </w:r>
      <w:proofErr w:type="spellStart"/>
      <w:r w:rsidRPr="000B726F">
        <w:rPr>
          <w:rFonts w:ascii="Times New Roman" w:hAnsi="Times New Roman" w:cs="Times New Roman"/>
          <w:sz w:val="24"/>
          <w:szCs w:val="24"/>
          <w:lang w:val="en-US"/>
        </w:rPr>
        <w:t>Evol</w:t>
      </w:r>
      <w:proofErr w:type="spellEnd"/>
      <w:r w:rsidRPr="000B726F">
        <w:rPr>
          <w:rFonts w:ascii="Times New Roman" w:hAnsi="Times New Roman" w:cs="Times New Roman"/>
          <w:sz w:val="24"/>
          <w:szCs w:val="24"/>
          <w:lang w:val="en-US"/>
        </w:rPr>
        <w:t>. Syst. 2012. 43:385–406</w:t>
      </w:r>
    </w:p>
    <w:p w14:paraId="5334E2EF" w14:textId="77777777" w:rsidR="000B726F" w:rsidRPr="000B726F" w:rsidRDefault="000B726F" w:rsidP="0039458A">
      <w:pPr>
        <w:pStyle w:val="ListParagraph"/>
        <w:tabs>
          <w:tab w:val="left" w:pos="567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F2DCB7" w14:textId="77777777" w:rsidR="000B726F" w:rsidRDefault="000B726F" w:rsidP="0039458A">
      <w:pPr>
        <w:pStyle w:val="ListParagraph"/>
        <w:tabs>
          <w:tab w:val="left" w:pos="567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726F">
        <w:rPr>
          <w:rFonts w:ascii="Times New Roman" w:hAnsi="Times New Roman" w:cs="Times New Roman"/>
          <w:sz w:val="24"/>
          <w:szCs w:val="24"/>
          <w:lang w:val="en-US"/>
        </w:rPr>
        <w:t xml:space="preserve">WOO, S.R.; CORRALES, L.; GAJEWSKI, T.F. L. Innate Immune Recognition of Cancer.  </w:t>
      </w:r>
      <w:proofErr w:type="spellStart"/>
      <w:r w:rsidRPr="000B726F">
        <w:rPr>
          <w:rFonts w:ascii="Times New Roman" w:hAnsi="Times New Roman" w:cs="Times New Roman"/>
          <w:sz w:val="24"/>
          <w:szCs w:val="24"/>
          <w:lang w:val="en-US"/>
        </w:rPr>
        <w:t>Annu</w:t>
      </w:r>
      <w:proofErr w:type="spellEnd"/>
      <w:r w:rsidRPr="000B726F">
        <w:rPr>
          <w:rFonts w:ascii="Times New Roman" w:hAnsi="Times New Roman" w:cs="Times New Roman"/>
          <w:sz w:val="24"/>
          <w:szCs w:val="24"/>
          <w:lang w:val="en-US"/>
        </w:rPr>
        <w:t xml:space="preserve">. Rev. </w:t>
      </w:r>
      <w:proofErr w:type="spellStart"/>
      <w:r w:rsidRPr="000B726F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0B726F">
        <w:rPr>
          <w:rFonts w:ascii="Times New Roman" w:hAnsi="Times New Roman" w:cs="Times New Roman"/>
          <w:sz w:val="24"/>
          <w:szCs w:val="24"/>
          <w:lang w:val="en-US"/>
        </w:rPr>
        <w:t>. 2015. 33:445–74.</w:t>
      </w:r>
    </w:p>
    <w:p w14:paraId="360A35EB" w14:textId="77777777" w:rsidR="000B726F" w:rsidRPr="000B726F" w:rsidRDefault="000B726F" w:rsidP="0039458A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C33F41" w14:textId="77777777" w:rsidR="000B726F" w:rsidRPr="0029035C" w:rsidRDefault="000B726F" w:rsidP="0039458A">
      <w:pPr>
        <w:pStyle w:val="ListParagraph"/>
        <w:tabs>
          <w:tab w:val="left" w:pos="56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CRUSZ, S.M.; BALKWILL, F.R. Inflammation and cancer: advances and new agents. </w:t>
      </w:r>
      <w:r w:rsidRPr="0029035C">
        <w:rPr>
          <w:rFonts w:ascii="Times New Roman" w:hAnsi="Times New Roman" w:cs="Times New Roman"/>
          <w:sz w:val="24"/>
          <w:szCs w:val="24"/>
        </w:rPr>
        <w:t xml:space="preserve">Nat </w:t>
      </w:r>
      <w:proofErr w:type="spellStart"/>
      <w:r w:rsidRPr="0029035C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29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5C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29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5C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29035C">
        <w:rPr>
          <w:rFonts w:ascii="Times New Roman" w:hAnsi="Times New Roman" w:cs="Times New Roman"/>
          <w:sz w:val="24"/>
          <w:szCs w:val="24"/>
        </w:rPr>
        <w:t>. 2015 Oct;12(10):584-96.</w:t>
      </w:r>
    </w:p>
    <w:p w14:paraId="1D5E7403" w14:textId="77777777" w:rsidR="000B726F" w:rsidRPr="0029035C" w:rsidRDefault="000B726F" w:rsidP="000B72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9550EF" w14:textId="77777777" w:rsidR="0039458A" w:rsidRDefault="001C56E0" w:rsidP="003945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69">
        <w:rPr>
          <w:rFonts w:ascii="Times New Roman" w:eastAsia="Times New Roman" w:hAnsi="Times New Roman" w:cs="Times New Roman"/>
          <w:b/>
          <w:sz w:val="24"/>
          <w:szCs w:val="24"/>
        </w:rPr>
        <w:t>Linha 3.</w:t>
      </w:r>
      <w:r w:rsidR="00B205A4" w:rsidRPr="00FB6169">
        <w:rPr>
          <w:rFonts w:ascii="Times New Roman" w:eastAsia="Times New Roman" w:hAnsi="Times New Roman" w:cs="Times New Roman"/>
          <w:b/>
          <w:sz w:val="24"/>
          <w:szCs w:val="24"/>
        </w:rPr>
        <w:t xml:space="preserve"> Desenvolvimento e Controle de Fármacos, Medicamentos e C</w:t>
      </w:r>
      <w:r w:rsidRPr="00FB6169">
        <w:rPr>
          <w:rFonts w:ascii="Times New Roman" w:eastAsia="Times New Roman" w:hAnsi="Times New Roman" w:cs="Times New Roman"/>
          <w:b/>
          <w:sz w:val="24"/>
          <w:szCs w:val="24"/>
        </w:rPr>
        <w:t>orrelatos</w:t>
      </w:r>
    </w:p>
    <w:p w14:paraId="3A4EC35B" w14:textId="77777777" w:rsidR="0039458A" w:rsidRDefault="0039458A" w:rsidP="003945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94E6D" w14:textId="77777777" w:rsidR="00954195" w:rsidRDefault="0039458A" w:rsidP="0039458A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 </w:t>
      </w:r>
      <w:r w:rsidR="00D30FD5" w:rsidRPr="004C5A89">
        <w:rPr>
          <w:rFonts w:ascii="Times New Roman" w:eastAsia="Times New Roman" w:hAnsi="Times New Roman" w:cs="Times New Roman"/>
          <w:b/>
          <w:sz w:val="24"/>
          <w:szCs w:val="24"/>
        </w:rPr>
        <w:t>ESTABILIDADE DE FÁRMACOS E MEDICAMENTOS</w:t>
      </w:r>
    </w:p>
    <w:p w14:paraId="4C3299AB" w14:textId="77777777" w:rsidR="00954195" w:rsidRDefault="00954195" w:rsidP="00073280">
      <w:pPr>
        <w:tabs>
          <w:tab w:val="num" w:pos="993"/>
        </w:tabs>
        <w:suppressAutoHyphens w:val="0"/>
        <w:autoSpaceDE w:val="0"/>
        <w:spacing w:after="6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E0884" w14:textId="77777777" w:rsidR="00954195" w:rsidRPr="00127D8C" w:rsidRDefault="00D30FD5" w:rsidP="0039458A">
      <w:pPr>
        <w:tabs>
          <w:tab w:val="num" w:pos="993"/>
        </w:tabs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27D8C">
        <w:rPr>
          <w:rFonts w:ascii="Times New Roman" w:hAnsi="Times New Roman" w:cs="Times New Roman"/>
          <w:color w:val="000000"/>
          <w:sz w:val="24"/>
          <w:szCs w:val="24"/>
        </w:rPr>
        <w:t>Referências sugeridas</w:t>
      </w:r>
      <w:r w:rsidR="00954195" w:rsidRPr="00127D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D9902A" w14:textId="77777777" w:rsidR="006365C6" w:rsidRDefault="006365C6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C6">
        <w:rPr>
          <w:rFonts w:ascii="Times New Roman" w:hAnsi="Times New Roman" w:cs="Times New Roman"/>
          <w:color w:val="000000"/>
          <w:sz w:val="24"/>
          <w:szCs w:val="24"/>
        </w:rPr>
        <w:t>BRASIL. Resolução RDC no. 58, de 20 de dezembro de 2013. Estabelece parâmetros para a notificação, identificação e qualificação de produtos de degradação em medicamentos com substâncias ativas sintéticas e semissintéticas, classificadas como novos, genéricos e similares, e dá outras providências. Brasília: Diário Oficial da República Federativa do Brasil, 2013</w:t>
      </w:r>
    </w:p>
    <w:p w14:paraId="6F7C576C" w14:textId="77777777" w:rsidR="00773D52" w:rsidRPr="00773D52" w:rsidRDefault="00773D52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52">
        <w:rPr>
          <w:rFonts w:ascii="Times New Roman" w:hAnsi="Times New Roman" w:cs="Times New Roman"/>
          <w:color w:val="000000"/>
          <w:sz w:val="24"/>
          <w:szCs w:val="24"/>
        </w:rPr>
        <w:t>BRASIL. Resolução (RE) no. 1, de 29 de julho de 2005. Determina a publicação do Guia para Estudos de Estabilidade. Brasília: Diário Oficial da República Federativa do Brasil, 2005.</w:t>
      </w:r>
    </w:p>
    <w:p w14:paraId="1032C4F9" w14:textId="77777777" w:rsidR="00773D52" w:rsidRPr="00773D52" w:rsidRDefault="00773D52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52">
        <w:rPr>
          <w:rFonts w:ascii="Times New Roman" w:hAnsi="Times New Roman" w:cs="Times New Roman"/>
          <w:color w:val="000000"/>
          <w:sz w:val="24"/>
          <w:szCs w:val="24"/>
        </w:rPr>
        <w:t>BRASIL. Resolução RDC no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3D52">
        <w:rPr>
          <w:rFonts w:ascii="Times New Roman" w:hAnsi="Times New Roman" w:cs="Times New Roman"/>
          <w:color w:val="000000"/>
          <w:sz w:val="24"/>
          <w:szCs w:val="24"/>
        </w:rPr>
        <w:t xml:space="preserve"> 45, de 9 de agosto de 2012. Dispõe sobre a realização de estudos de estabilidade de insumos farmacêuticos ativos. Brasília: Diário Oficial da República Federativa do Brasil, 2012.</w:t>
      </w:r>
    </w:p>
    <w:p w14:paraId="06BB3CE2" w14:textId="77777777" w:rsidR="00773D52" w:rsidRPr="00773D52" w:rsidRDefault="00773D52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52">
        <w:rPr>
          <w:rFonts w:ascii="Times New Roman" w:hAnsi="Times New Roman" w:cs="Times New Roman"/>
          <w:color w:val="000000"/>
          <w:sz w:val="24"/>
          <w:szCs w:val="24"/>
        </w:rPr>
        <w:t>BRASIL. ANVISA, Informe Técnico no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3D52">
        <w:rPr>
          <w:rFonts w:ascii="Times New Roman" w:hAnsi="Times New Roman" w:cs="Times New Roman"/>
          <w:color w:val="000000"/>
          <w:sz w:val="24"/>
          <w:szCs w:val="24"/>
        </w:rPr>
        <w:t>1, de 15 de julho de 2008. Esclarecimento sobre o item 2.9 do anexo da Resolução RE no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3D52">
        <w:rPr>
          <w:rFonts w:ascii="Times New Roman" w:hAnsi="Times New Roman" w:cs="Times New Roman"/>
          <w:color w:val="000000"/>
          <w:sz w:val="24"/>
          <w:szCs w:val="24"/>
        </w:rPr>
        <w:t>1 de 29/7/2005.</w:t>
      </w:r>
    </w:p>
    <w:p w14:paraId="581B54F6" w14:textId="77777777" w:rsidR="00773D52" w:rsidRDefault="00773D52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52">
        <w:rPr>
          <w:rFonts w:ascii="Times New Roman" w:hAnsi="Times New Roman" w:cs="Times New Roman"/>
          <w:color w:val="000000"/>
          <w:sz w:val="24"/>
          <w:szCs w:val="24"/>
        </w:rPr>
        <w:t xml:space="preserve">BRASIL. ANVISA, Estudo de </w:t>
      </w:r>
      <w:proofErr w:type="spellStart"/>
      <w:r w:rsidRPr="00773D52">
        <w:rPr>
          <w:rFonts w:ascii="Times New Roman" w:hAnsi="Times New Roman" w:cs="Times New Roman"/>
          <w:color w:val="000000"/>
          <w:sz w:val="24"/>
          <w:szCs w:val="24"/>
        </w:rPr>
        <w:t>Fotoestabilidade</w:t>
      </w:r>
      <w:proofErr w:type="spellEnd"/>
      <w:r w:rsidRPr="00773D52">
        <w:rPr>
          <w:rFonts w:ascii="Times New Roman" w:hAnsi="Times New Roman" w:cs="Times New Roman"/>
          <w:color w:val="000000"/>
          <w:sz w:val="24"/>
          <w:szCs w:val="24"/>
        </w:rPr>
        <w:t>, disponível em http://www.anvisa.gov.br/medicamentos/recomenda/fotoestabilidade.pdf</w:t>
      </w:r>
    </w:p>
    <w:p w14:paraId="2B973750" w14:textId="77777777" w:rsidR="00773D52" w:rsidRPr="00773D52" w:rsidRDefault="00773D52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CONFERENCE ON HARMONISATION.</w:t>
      </w:r>
      <w:proofErr w:type="gramEnd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ICH: Guideline for industry: Stability testing of new drug substances and products, Q1A (R2), 2003.</w:t>
      </w:r>
    </w:p>
    <w:p w14:paraId="6331B8A6" w14:textId="77777777" w:rsidR="00773D52" w:rsidRPr="00773D52" w:rsidRDefault="00773D52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CONFERENCE ON HARMONISATION.</w:t>
      </w:r>
      <w:proofErr w:type="gramEnd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ICH: Guideline for industry: Stability testing: </w:t>
      </w:r>
      <w:proofErr w:type="spellStart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Photostability</w:t>
      </w:r>
      <w:proofErr w:type="spellEnd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testing of new drug substances and products, Q1B, 2003. </w:t>
      </w:r>
    </w:p>
    <w:p w14:paraId="0585A82D" w14:textId="77777777" w:rsidR="00773D52" w:rsidRPr="00773D52" w:rsidRDefault="007F7658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CONFERENCE ON HARMONISATION</w:t>
      </w:r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ICH: Guideline for industry: Stability testing for new dosage form, Q1C, 2003. </w:t>
      </w:r>
    </w:p>
    <w:p w14:paraId="73918117" w14:textId="77777777" w:rsidR="00773D52" w:rsidRPr="00773D52" w:rsidRDefault="007F7658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INTERNATIONAL CONFERENCE ON HARMONISATION</w:t>
      </w:r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ICH: Guideline for industry: Impurities in New Drug Products, </w:t>
      </w:r>
      <w:proofErr w:type="gramStart"/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Q3B(</w:t>
      </w:r>
      <w:proofErr w:type="gramEnd"/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R2), 2006. </w:t>
      </w:r>
    </w:p>
    <w:p w14:paraId="301238C8" w14:textId="77777777" w:rsidR="00773D52" w:rsidRPr="00773D52" w:rsidRDefault="007F7658" w:rsidP="00073280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CONFERENCE ON HARMONISATION</w:t>
      </w:r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ICH: Guideline for industry: Impurities in New Drug Substances, </w:t>
      </w:r>
      <w:proofErr w:type="gramStart"/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>Q3A(</w:t>
      </w:r>
      <w:proofErr w:type="gramEnd"/>
      <w:r w:rsidR="00773D52" w:rsidRPr="00773D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R2), 2006. </w:t>
      </w:r>
    </w:p>
    <w:p w14:paraId="46191A03" w14:textId="77777777" w:rsidR="00773D52" w:rsidRPr="00373207" w:rsidRDefault="00773D52" w:rsidP="00073280">
      <w:pPr>
        <w:tabs>
          <w:tab w:val="num" w:pos="993"/>
        </w:tabs>
        <w:ind w:left="113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07B843" w14:textId="77777777" w:rsidR="006365C6" w:rsidRPr="0039458A" w:rsidRDefault="0029035C" w:rsidP="0039458A">
      <w:pPr>
        <w:pStyle w:val="ListParagraph"/>
        <w:numPr>
          <w:ilvl w:val="0"/>
          <w:numId w:val="9"/>
        </w:numPr>
        <w:ind w:left="1418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58A">
        <w:rPr>
          <w:rFonts w:ascii="Times New Roman" w:hAnsi="Times New Roman" w:cs="Times New Roman"/>
          <w:b/>
          <w:color w:val="000000"/>
          <w:sz w:val="24"/>
          <w:szCs w:val="24"/>
        </w:rPr>
        <w:t>SISTEMAS VESICULARES: LIPOSSOMAS E NIOSSOMAS.</w:t>
      </w:r>
    </w:p>
    <w:p w14:paraId="5F34ADA4" w14:textId="77777777" w:rsidR="0029035C" w:rsidRPr="00235286" w:rsidRDefault="0029035C" w:rsidP="002903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2F65B7A" w14:textId="77777777" w:rsidR="0039458A" w:rsidRDefault="0039458A" w:rsidP="0039458A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1D5">
        <w:rPr>
          <w:rFonts w:ascii="Times New Roman" w:hAnsi="Times New Roman" w:cs="Times New Roman"/>
          <w:color w:val="000000"/>
          <w:sz w:val="24"/>
          <w:szCs w:val="24"/>
        </w:rPr>
        <w:t>Referências sugeridas:</w:t>
      </w:r>
    </w:p>
    <w:p w14:paraId="40200434" w14:textId="77777777" w:rsidR="0039458A" w:rsidRDefault="0039458A" w:rsidP="0029035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4E112B" w14:textId="77777777" w:rsidR="0029035C" w:rsidRDefault="0029035C" w:rsidP="0029035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35C">
        <w:rPr>
          <w:rFonts w:ascii="Times New Roman" w:hAnsi="Times New Roman" w:cs="Times New Roman"/>
          <w:sz w:val="24"/>
          <w:szCs w:val="24"/>
          <w:lang w:val="en-US"/>
        </w:rPr>
        <w:t xml:space="preserve">MAHALE, N.B., et al. </w:t>
      </w:r>
      <w:proofErr w:type="spellStart"/>
      <w:r w:rsidRPr="0029035C">
        <w:rPr>
          <w:rFonts w:ascii="Times New Roman" w:hAnsi="Times New Roman" w:cs="Times New Roman"/>
          <w:sz w:val="24"/>
          <w:szCs w:val="24"/>
          <w:lang w:val="en-US"/>
        </w:rPr>
        <w:t>Niosomes</w:t>
      </w:r>
      <w:proofErr w:type="spellEnd"/>
      <w:r w:rsidRPr="0029035C">
        <w:rPr>
          <w:rFonts w:ascii="Times New Roman" w:hAnsi="Times New Roman" w:cs="Times New Roman"/>
          <w:sz w:val="24"/>
          <w:szCs w:val="24"/>
          <w:lang w:val="en-US"/>
        </w:rPr>
        <w:t xml:space="preserve">: Novel sustained release nonionic stable vesicular systems - An overview. </w:t>
      </w:r>
      <w:proofErr w:type="gramStart"/>
      <w:r w:rsidRPr="0029035C">
        <w:rPr>
          <w:rFonts w:ascii="Times New Roman" w:hAnsi="Times New Roman" w:cs="Times New Roman"/>
          <w:sz w:val="24"/>
          <w:szCs w:val="24"/>
          <w:lang w:val="en-US"/>
        </w:rPr>
        <w:t>Advances in Colloid and Interface Science v.183, p. 46–54.</w:t>
      </w:r>
      <w:proofErr w:type="gramEnd"/>
      <w:r w:rsidRPr="0029035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78F553AB" w14:textId="77777777" w:rsidR="0029035C" w:rsidRDefault="0029035C" w:rsidP="0029035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97B809" w14:textId="77777777" w:rsidR="0029035C" w:rsidRPr="0029035C" w:rsidRDefault="0029035C" w:rsidP="0029035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35C">
        <w:rPr>
          <w:rFonts w:ascii="Times New Roman" w:hAnsi="Times New Roman" w:cs="Times New Roman"/>
          <w:sz w:val="24"/>
          <w:szCs w:val="24"/>
          <w:lang w:val="en-US"/>
        </w:rPr>
        <w:t>MOGHASSEMI, S., HADJIZADEH, A. Nano-</w:t>
      </w:r>
      <w:proofErr w:type="spellStart"/>
      <w:r w:rsidRPr="0029035C">
        <w:rPr>
          <w:rFonts w:ascii="Times New Roman" w:hAnsi="Times New Roman" w:cs="Times New Roman"/>
          <w:sz w:val="24"/>
          <w:szCs w:val="24"/>
          <w:lang w:val="en-US"/>
        </w:rPr>
        <w:t>niosomes</w:t>
      </w:r>
      <w:proofErr w:type="spellEnd"/>
      <w:r w:rsidRPr="0029035C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0029035C">
        <w:rPr>
          <w:rFonts w:ascii="Times New Roman" w:hAnsi="Times New Roman" w:cs="Times New Roman"/>
          <w:sz w:val="24"/>
          <w:szCs w:val="24"/>
          <w:lang w:val="en-US"/>
        </w:rPr>
        <w:t>nanoscale</w:t>
      </w:r>
      <w:proofErr w:type="spellEnd"/>
      <w:r w:rsidRPr="0029035C">
        <w:rPr>
          <w:rFonts w:ascii="Times New Roman" w:hAnsi="Times New Roman" w:cs="Times New Roman"/>
          <w:sz w:val="24"/>
          <w:szCs w:val="24"/>
          <w:lang w:val="en-US"/>
        </w:rPr>
        <w:t xml:space="preserve"> drug delivery systems: An illustrated review. </w:t>
      </w:r>
      <w:proofErr w:type="gramStart"/>
      <w:r w:rsidRPr="0029035C">
        <w:rPr>
          <w:rFonts w:ascii="Times New Roman" w:hAnsi="Times New Roman" w:cs="Times New Roman"/>
          <w:sz w:val="24"/>
          <w:szCs w:val="24"/>
          <w:lang w:val="en-US"/>
        </w:rPr>
        <w:t>Journal of Controlled Release v. 85, p. 22–36, 2014.</w:t>
      </w:r>
      <w:proofErr w:type="gramEnd"/>
    </w:p>
    <w:p w14:paraId="357C2748" w14:textId="77777777" w:rsidR="0029035C" w:rsidRPr="0029035C" w:rsidRDefault="0029035C" w:rsidP="0029035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FBD24A" w14:textId="77777777" w:rsidR="0039458A" w:rsidRDefault="0029035C" w:rsidP="0039458A">
      <w:pPr>
        <w:pStyle w:val="ListParagraph"/>
        <w:tabs>
          <w:tab w:val="num" w:pos="1800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35C">
        <w:rPr>
          <w:rFonts w:ascii="Times New Roman" w:hAnsi="Times New Roman" w:cs="Times New Roman"/>
          <w:sz w:val="24"/>
          <w:szCs w:val="24"/>
          <w:lang w:val="en-US"/>
        </w:rPr>
        <w:t>VAN DER MEEL, R., et al. Extracellular vesicles as drug delivery systems: Lessons from the liposome field, Journal of Controlled Release, v. 195, p. 72–85, 2014</w:t>
      </w:r>
      <w:r w:rsidR="003945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BF589F" w14:textId="77777777" w:rsidR="0039458A" w:rsidRDefault="0039458A" w:rsidP="0039458A">
      <w:pPr>
        <w:pStyle w:val="ListParagraph"/>
        <w:tabs>
          <w:tab w:val="num" w:pos="1800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B7896E" w14:textId="77777777" w:rsidR="0039458A" w:rsidRDefault="0039458A" w:rsidP="0039458A">
      <w:pPr>
        <w:pStyle w:val="ListParagraph"/>
        <w:tabs>
          <w:tab w:val="num" w:pos="1800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20073F" w14:textId="77777777" w:rsidR="00DB71D5" w:rsidRPr="0039458A" w:rsidRDefault="0039458A" w:rsidP="0039458A">
      <w:pPr>
        <w:pStyle w:val="ListParagraph"/>
        <w:tabs>
          <w:tab w:val="num" w:pos="1800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58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1D5" w:rsidRPr="0039458A">
        <w:rPr>
          <w:rFonts w:ascii="Times New Roman" w:hAnsi="Times New Roman" w:cs="Times New Roman"/>
          <w:b/>
          <w:color w:val="000000"/>
          <w:sz w:val="24"/>
          <w:szCs w:val="24"/>
        </w:rPr>
        <w:t>ASPECTOS FÍSICO-QUÍMICOS E BIOLÓG</w:t>
      </w:r>
      <w:r w:rsidR="00950B75" w:rsidRPr="0039458A">
        <w:rPr>
          <w:rFonts w:ascii="Times New Roman" w:hAnsi="Times New Roman" w:cs="Times New Roman"/>
          <w:b/>
          <w:color w:val="000000"/>
          <w:sz w:val="24"/>
          <w:szCs w:val="24"/>
        </w:rPr>
        <w:t>IC</w:t>
      </w:r>
      <w:r w:rsidR="00DB71D5" w:rsidRPr="0039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 DE </w:t>
      </w:r>
      <w:r w:rsidR="00410D43" w:rsidRPr="0039458A">
        <w:rPr>
          <w:rFonts w:ascii="Times New Roman" w:hAnsi="Times New Roman" w:cs="Times New Roman"/>
          <w:b/>
          <w:color w:val="000000"/>
          <w:sz w:val="24"/>
          <w:szCs w:val="24"/>
        </w:rPr>
        <w:t>NANOPARTÍCULAS</w:t>
      </w:r>
      <w:r w:rsidR="00DB71D5" w:rsidRPr="0039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POLIMÉRICAS </w:t>
      </w:r>
      <w:r w:rsidR="00410D43" w:rsidRPr="0039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COMO SISTEMAS </w:t>
      </w:r>
      <w:r w:rsidR="00DB71D5" w:rsidRPr="00394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LIBERAÇÃO CONTROLADA DE FÁRMACOS </w:t>
      </w:r>
    </w:p>
    <w:p w14:paraId="5BC2BDE6" w14:textId="77777777" w:rsidR="00DB71D5" w:rsidRPr="00DB71D5" w:rsidRDefault="00DB71D5" w:rsidP="00DB71D5">
      <w:pPr>
        <w:tabs>
          <w:tab w:val="num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BFB5E" w14:textId="77777777" w:rsidR="00DB71D5" w:rsidRDefault="00DB71D5" w:rsidP="0039458A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1D5">
        <w:rPr>
          <w:rFonts w:ascii="Times New Roman" w:hAnsi="Times New Roman" w:cs="Times New Roman"/>
          <w:color w:val="000000"/>
          <w:sz w:val="24"/>
          <w:szCs w:val="24"/>
        </w:rPr>
        <w:t>Referências sugeridas:</w:t>
      </w:r>
    </w:p>
    <w:p w14:paraId="55E724AE" w14:textId="77777777" w:rsidR="006D0B4B" w:rsidRPr="00950B75" w:rsidRDefault="0039458A" w:rsidP="0039458A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726F">
        <w:rPr>
          <w:rFonts w:ascii="Times New Roman" w:hAnsi="Times New Roman" w:cs="Times New Roman"/>
          <w:color w:val="000000"/>
          <w:sz w:val="24"/>
          <w:szCs w:val="24"/>
        </w:rPr>
        <w:t>AVNESH KUMARI, SUDESH KUMAR YADAV, SUBHASH C. YADAV</w:t>
      </w:r>
      <w:r w:rsidR="006D0B4B" w:rsidRPr="000B72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0B4B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Biodegradable polymeric nanoparticles based drug delivery systems. Colloids and Surfaces B: </w:t>
      </w:r>
      <w:proofErr w:type="spellStart"/>
      <w:r w:rsidR="006D0B4B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>Biointerfaces</w:t>
      </w:r>
      <w:proofErr w:type="spellEnd"/>
      <w:r w:rsidR="006D0B4B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>, Volume 75, Issue 1, 1 January 2010, Pages 1–18.</w:t>
      </w:r>
    </w:p>
    <w:p w14:paraId="1F7717C1" w14:textId="77777777" w:rsidR="006D0B4B" w:rsidRPr="00950B75" w:rsidRDefault="0039458A" w:rsidP="0039458A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726F">
        <w:rPr>
          <w:rFonts w:ascii="Times New Roman" w:hAnsi="Times New Roman" w:cs="Times New Roman"/>
          <w:color w:val="000000"/>
          <w:sz w:val="24"/>
          <w:szCs w:val="24"/>
        </w:rPr>
        <w:t>KUMARESH S SOPPIMATH, TEJRAJ M AMINABHAVI, , ANANDRAO R KULKARNI, WALTER E RUDZINSKI</w:t>
      </w:r>
      <w:r w:rsidR="006D0B4B" w:rsidRPr="000B72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D0B4B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>Biodegradable polymeric nanoparticles as drug delivery devices.</w:t>
      </w:r>
      <w:proofErr w:type="gramEnd"/>
      <w:r w:rsidR="006D0B4B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Journal of Controlled Release Volume 70, Issues 1–2, 29 January 2001, Pages 1–20.</w:t>
      </w:r>
    </w:p>
    <w:p w14:paraId="36D71A36" w14:textId="77777777" w:rsidR="00950B75" w:rsidRPr="00950B75" w:rsidRDefault="0039458A" w:rsidP="0039458A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DONALD E. OWENS, NICHOLAS A. PEPPAS</w:t>
      </w:r>
      <w:r w:rsidR="00950B75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950B75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>Opsonization</w:t>
      </w:r>
      <w:proofErr w:type="spellEnd"/>
      <w:r w:rsidR="00950B75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>, biodistribution, and pharmacokinetics of polymeric nanoparticles.</w:t>
      </w:r>
      <w:proofErr w:type="gramEnd"/>
      <w:r w:rsidR="00950B75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International Journal of Pharmaceutics Volume 307, Issue 1, 3 January 2006, Pages 93–102.</w:t>
      </w:r>
    </w:p>
    <w:p w14:paraId="75154DF3" w14:textId="77777777" w:rsidR="00950B75" w:rsidRPr="00950B75" w:rsidRDefault="0039458A" w:rsidP="0039458A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>M.L HANS, A.M LOWMAN</w:t>
      </w:r>
      <w:r w:rsidR="00950B75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950B75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>Biodegradable nanoparticles for drug delivery and targeting.</w:t>
      </w:r>
      <w:proofErr w:type="gramEnd"/>
      <w:r w:rsidR="00950B75" w:rsidRPr="00950B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Current Opinion in Solid State and Materials Science Volume 6, Issue 4, August 2002, Pages 319–327.</w:t>
      </w:r>
    </w:p>
    <w:p w14:paraId="4D5C564B" w14:textId="77777777" w:rsidR="00DB71D5" w:rsidRPr="000B726F" w:rsidRDefault="0039458A" w:rsidP="0039458A">
      <w:pPr>
        <w:tabs>
          <w:tab w:val="num" w:pos="993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26F">
        <w:rPr>
          <w:rFonts w:ascii="Times New Roman" w:hAnsi="Times New Roman" w:cs="Times New Roman"/>
          <w:color w:val="000000"/>
          <w:sz w:val="24"/>
          <w:szCs w:val="24"/>
        </w:rPr>
        <w:t>SCHEILA REZENDE SCHAFFAZICK; SÍLVIA STANISÇUASKI GUTERRES,; LIANE DE LUCCA FREITAS; ADRIANA RAFFIN POHLMANN</w:t>
      </w:r>
      <w:r w:rsidR="00DB71D5" w:rsidRPr="000B726F">
        <w:rPr>
          <w:rFonts w:ascii="Times New Roman" w:hAnsi="Times New Roman" w:cs="Times New Roman"/>
          <w:color w:val="000000"/>
          <w:sz w:val="24"/>
          <w:szCs w:val="24"/>
        </w:rPr>
        <w:t xml:space="preserve">. Caracterização e estabilidade físico-química de sistemas poliméricos </w:t>
      </w:r>
      <w:proofErr w:type="spellStart"/>
      <w:r w:rsidR="00DB71D5" w:rsidRPr="000B726F">
        <w:rPr>
          <w:rFonts w:ascii="Times New Roman" w:hAnsi="Times New Roman" w:cs="Times New Roman"/>
          <w:color w:val="000000"/>
          <w:sz w:val="24"/>
          <w:szCs w:val="24"/>
        </w:rPr>
        <w:t>nanoparticulados</w:t>
      </w:r>
      <w:proofErr w:type="spellEnd"/>
      <w:r w:rsidR="00DB71D5" w:rsidRPr="000B726F">
        <w:rPr>
          <w:rFonts w:ascii="Times New Roman" w:hAnsi="Times New Roman" w:cs="Times New Roman"/>
          <w:color w:val="000000"/>
          <w:sz w:val="24"/>
          <w:szCs w:val="24"/>
        </w:rPr>
        <w:t xml:space="preserve"> para administração de fármacos. Quím. Nova vol.26 no.5 São Paulo </w:t>
      </w:r>
      <w:proofErr w:type="spellStart"/>
      <w:r w:rsidR="00DB71D5" w:rsidRPr="000B726F">
        <w:rPr>
          <w:rFonts w:ascii="Times New Roman" w:hAnsi="Times New Roman" w:cs="Times New Roman"/>
          <w:color w:val="000000"/>
          <w:sz w:val="24"/>
          <w:szCs w:val="24"/>
        </w:rPr>
        <w:t>Sept</w:t>
      </w:r>
      <w:proofErr w:type="spellEnd"/>
      <w:r w:rsidR="00DB71D5" w:rsidRPr="000B726F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="00DB71D5" w:rsidRPr="000B726F">
        <w:rPr>
          <w:rFonts w:ascii="Times New Roman" w:hAnsi="Times New Roman" w:cs="Times New Roman"/>
          <w:color w:val="000000"/>
          <w:sz w:val="24"/>
          <w:szCs w:val="24"/>
        </w:rPr>
        <w:t>Oct</w:t>
      </w:r>
      <w:proofErr w:type="spellEnd"/>
      <w:r w:rsidR="00DB71D5" w:rsidRPr="000B726F">
        <w:rPr>
          <w:rFonts w:ascii="Times New Roman" w:hAnsi="Times New Roman" w:cs="Times New Roman"/>
          <w:color w:val="000000"/>
          <w:sz w:val="24"/>
          <w:szCs w:val="24"/>
        </w:rPr>
        <w:t>. 2003</w:t>
      </w:r>
      <w:r w:rsidR="00950B75" w:rsidRPr="000B72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674E30" w14:textId="77777777" w:rsidR="00DB71D5" w:rsidRPr="00DB71D5" w:rsidRDefault="00DB71D5" w:rsidP="00DB71D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2F8A91" w14:textId="77777777" w:rsidR="00DB71D5" w:rsidRDefault="00DB71D5" w:rsidP="00DB71D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E38B34" w14:textId="77777777" w:rsidR="00DB71D5" w:rsidRPr="00DB71D5" w:rsidRDefault="00DB71D5" w:rsidP="00DB71D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04261" w14:textId="77777777" w:rsidR="00410D43" w:rsidRPr="00410D43" w:rsidRDefault="00410D43" w:rsidP="00410D43">
      <w:pP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DDF39B5" w14:textId="77777777" w:rsidR="001147FF" w:rsidRPr="00377CC5" w:rsidRDefault="001147FF" w:rsidP="00073280">
      <w:pPr>
        <w:tabs>
          <w:tab w:val="num" w:pos="993"/>
        </w:tabs>
        <w:suppressAutoHyphens w:val="0"/>
        <w:autoSpaceDE w:val="0"/>
        <w:spacing w:after="60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B5D6FB" w14:textId="77777777" w:rsidR="001147FF" w:rsidRPr="00377CC5" w:rsidRDefault="001147FF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052956" w14:textId="77777777" w:rsidR="00B205A4" w:rsidRPr="00377CC5" w:rsidRDefault="00B205A4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F0F8D08" w14:textId="77777777" w:rsidR="003F0DEA" w:rsidRDefault="003F0DE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A215A4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251515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A6C508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4E1AE3B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0E5DD9B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736AC9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D474F0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9705CF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C6C251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19A1C1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65F1433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896AD02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77826AE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70ABEA" w14:textId="77777777" w:rsidR="0039458A" w:rsidRDefault="0039458A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8800D84" w14:textId="77777777" w:rsidR="00B205A4" w:rsidRPr="00377CC5" w:rsidRDefault="00B205A4">
      <w:pPr>
        <w:suppressAutoHyphens w:val="0"/>
        <w:autoSpaceDE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393752C" w14:textId="77777777" w:rsidR="001147FF" w:rsidRDefault="001147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ANEXO IV</w:t>
      </w:r>
    </w:p>
    <w:p w14:paraId="1B02C1E6" w14:textId="77777777" w:rsidR="001147FF" w:rsidRDefault="001147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D54EC6" w14:textId="77777777" w:rsidR="001147FF" w:rsidRPr="00077D9A" w:rsidRDefault="001147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AVALIAÇÃO DO </w:t>
      </w:r>
      <w:r w:rsidRPr="00077D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CURRICULUM VITAE</w:t>
      </w: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SIMPLIFICADO</w:t>
      </w:r>
    </w:p>
    <w:p w14:paraId="393BE0F1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313D51" w14:textId="77777777" w:rsidR="001147FF" w:rsidRPr="00077D9A" w:rsidRDefault="001147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1.1. </w:t>
      </w:r>
      <w:r w:rsidRPr="00077D9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077D9A"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 w:rsidRPr="00077D9A">
        <w:rPr>
          <w:rFonts w:ascii="Times New Roman" w:eastAsia="Times New Roman" w:hAnsi="Times New Roman" w:cs="Times New Roman"/>
          <w:sz w:val="24"/>
          <w:szCs w:val="24"/>
        </w:rPr>
        <w:t xml:space="preserve"> será analisado, única e exclusivamente, de acordo com os itens descritos na Tabela 2. Solicita-se ao candidato que: (a) preencha as informações gerais; (b) em concordância aos itens avaliados na Tabela 2 e de posse dos documentos comprobatórios, faça as respectivas pontuações; (c) indique os números dos documentos comprobatórios com algarismos arábicos crescentes (exemplo: 1, 2, 3 e assim por diante), preenchendo na Tabela 2; (d) anexe as cópias dos documentos comprobatórios rigorosamente na ordem numérica estabelecida na Tabela 2.</w:t>
      </w:r>
    </w:p>
    <w:p w14:paraId="010A1602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B0C6F" w14:textId="77777777" w:rsidR="001147FF" w:rsidRPr="00077D9A" w:rsidRDefault="001147FF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077D9A">
        <w:rPr>
          <w:rFonts w:ascii="Times New Roman" w:hAnsi="Times New Roman"/>
          <w:color w:val="000000"/>
          <w:sz w:val="24"/>
          <w:szCs w:val="24"/>
          <w:u w:val="single"/>
        </w:rPr>
        <w:t>1.2.</w:t>
      </w:r>
      <w:r w:rsidRPr="00077D9A">
        <w:rPr>
          <w:rFonts w:ascii="Times New Roman" w:hAnsi="Times New Roman"/>
          <w:color w:val="000000"/>
          <w:sz w:val="24"/>
          <w:szCs w:val="24"/>
        </w:rPr>
        <w:t xml:space="preserve"> Novamente: somente os itens </w:t>
      </w:r>
      <w:r w:rsidR="00077D9A" w:rsidRPr="00077D9A">
        <w:rPr>
          <w:rFonts w:ascii="Times New Roman" w:hAnsi="Times New Roman"/>
          <w:color w:val="000000"/>
          <w:sz w:val="24"/>
          <w:szCs w:val="24"/>
        </w:rPr>
        <w:t>d</w:t>
      </w:r>
      <w:r w:rsidRPr="00077D9A">
        <w:rPr>
          <w:rFonts w:ascii="Times New Roman" w:hAnsi="Times New Roman"/>
          <w:color w:val="000000"/>
          <w:sz w:val="24"/>
          <w:szCs w:val="24"/>
        </w:rPr>
        <w:t>escritos devem ser comprovados no currículo enviado à apreciação. Não há a necessidade de incluir o currículo Lattes. A inserção de outros documentos comprobatórios no currículo, que não sejam os descritos</w:t>
      </w:r>
      <w:r w:rsidR="00A34998" w:rsidRPr="00077D9A">
        <w:rPr>
          <w:rFonts w:ascii="Times New Roman" w:hAnsi="Times New Roman"/>
          <w:color w:val="000000"/>
          <w:sz w:val="24"/>
          <w:szCs w:val="24"/>
        </w:rPr>
        <w:t xml:space="preserve"> na Tabela 2</w:t>
      </w:r>
      <w:r w:rsidRPr="00077D9A">
        <w:rPr>
          <w:rFonts w:ascii="Times New Roman" w:hAnsi="Times New Roman"/>
          <w:color w:val="000000"/>
          <w:sz w:val="24"/>
          <w:szCs w:val="24"/>
        </w:rPr>
        <w:t>,</w:t>
      </w:r>
      <w:r w:rsidR="00A34998" w:rsidRPr="00077D9A">
        <w:rPr>
          <w:rFonts w:ascii="Times New Roman" w:hAnsi="Times New Roman"/>
          <w:color w:val="000000"/>
          <w:sz w:val="24"/>
          <w:szCs w:val="24"/>
        </w:rPr>
        <w:t xml:space="preserve"> poderá</w:t>
      </w:r>
      <w:r w:rsidRPr="00077D9A">
        <w:rPr>
          <w:rFonts w:ascii="Times New Roman" w:hAnsi="Times New Roman"/>
          <w:color w:val="000000"/>
          <w:sz w:val="24"/>
          <w:szCs w:val="24"/>
        </w:rPr>
        <w:t xml:space="preserve"> invalidar a avaliação do currículo.</w:t>
      </w:r>
    </w:p>
    <w:p w14:paraId="0C1909FF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12A78" w14:textId="77777777" w:rsidR="00CA1556" w:rsidRDefault="00CA1556" w:rsidP="00CA1556">
      <w:pPr>
        <w:rPr>
          <w:rFonts w:ascii="Times New Roman" w:eastAsia="Times New Roman" w:hAnsi="Times New Roman" w:cs="Times New Roman"/>
          <w:sz w:val="24"/>
          <w:szCs w:val="24"/>
        </w:rPr>
      </w:pPr>
      <w:r w:rsidRPr="00CA1556">
        <w:rPr>
          <w:rFonts w:ascii="Times New Roman" w:eastAsia="Times New Roman" w:hAnsi="Times New Roman" w:cs="Times New Roman"/>
          <w:sz w:val="24"/>
          <w:szCs w:val="24"/>
          <w:u w:val="single"/>
        </w:rPr>
        <w:t>1.3.</w:t>
      </w:r>
      <w:r w:rsidRPr="00CA1556">
        <w:rPr>
          <w:rFonts w:ascii="Times New Roman" w:eastAsia="Times New Roman" w:hAnsi="Times New Roman" w:cs="Times New Roman"/>
          <w:sz w:val="24"/>
          <w:szCs w:val="24"/>
        </w:rPr>
        <w:t>Serão consideradas SOMENTE as atividades re</w:t>
      </w:r>
      <w:r w:rsidR="00127D8C">
        <w:rPr>
          <w:rFonts w:ascii="Times New Roman" w:eastAsia="Times New Roman" w:hAnsi="Times New Roman" w:cs="Times New Roman"/>
          <w:sz w:val="24"/>
          <w:szCs w:val="24"/>
        </w:rPr>
        <w:t xml:space="preserve">alizadas a partir do ano de </w:t>
      </w:r>
      <w:r w:rsidR="00127D8C" w:rsidRPr="00BE716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10D4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7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E7053A" w14:textId="77777777" w:rsidR="00CA1556" w:rsidRDefault="00CA1556" w:rsidP="00CA15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C04E6D" w14:textId="77777777" w:rsidR="001147FF" w:rsidRPr="00077D9A" w:rsidRDefault="00CA1556" w:rsidP="00CA1556">
      <w:pPr>
        <w:rPr>
          <w:rFonts w:ascii="Times New Roman" w:eastAsia="Times New Roman" w:hAnsi="Times New Roman" w:cs="Times New Roman"/>
          <w:sz w:val="24"/>
          <w:szCs w:val="24"/>
        </w:rPr>
      </w:pPr>
      <w:r w:rsidRPr="00CA1556">
        <w:rPr>
          <w:rFonts w:ascii="Times New Roman" w:eastAsia="Times New Roman" w:hAnsi="Times New Roman" w:cs="Times New Roman"/>
          <w:sz w:val="24"/>
          <w:szCs w:val="24"/>
          <w:u w:val="single"/>
        </w:rPr>
        <w:t>1.4.</w:t>
      </w:r>
      <w:r w:rsidRPr="00CA1556">
        <w:rPr>
          <w:rFonts w:ascii="Times New Roman" w:eastAsia="Times New Roman" w:hAnsi="Times New Roman" w:cs="Times New Roman"/>
          <w:sz w:val="24"/>
          <w:szCs w:val="24"/>
        </w:rPr>
        <w:t>Não serão considerados os resumos publicados em eventos de extensão.</w:t>
      </w:r>
    </w:p>
    <w:p w14:paraId="3D8D6298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0C477E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1FAAA8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2A880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71C8E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BF3632" w14:textId="77777777" w:rsidR="001147FF" w:rsidRPr="00077D9A" w:rsidRDefault="001147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F085D" w14:textId="77777777" w:rsidR="00245168" w:rsidRDefault="002451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550E7" w14:textId="77777777" w:rsidR="002919CE" w:rsidRPr="00077D9A" w:rsidRDefault="002919C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74"/>
        <w:gridCol w:w="1594"/>
        <w:gridCol w:w="1595"/>
        <w:gridCol w:w="1594"/>
        <w:gridCol w:w="1605"/>
      </w:tblGrid>
      <w:tr w:rsidR="001147FF" w:rsidRPr="00077D9A" w14:paraId="2C0AC430" w14:textId="77777777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9659" w14:textId="77777777" w:rsidR="001147FF" w:rsidRPr="00077D9A" w:rsidRDefault="001147FF">
            <w:pPr>
              <w:pStyle w:val="GradeMdia1-nfase21"/>
              <w:snapToGrid w:val="0"/>
              <w:spacing w:line="276" w:lineRule="auto"/>
              <w:ind w:left="0"/>
              <w:jc w:val="center"/>
              <w:rPr>
                <w:rFonts w:eastAsia="Calibri"/>
                <w:b/>
              </w:rPr>
            </w:pPr>
            <w:r w:rsidRPr="00077D9A">
              <w:rPr>
                <w:rFonts w:eastAsia="Calibri"/>
                <w:b/>
              </w:rPr>
              <w:lastRenderedPageBreak/>
              <w:t xml:space="preserve">Tabela 2. </w:t>
            </w:r>
            <w:r w:rsidRPr="00077D9A">
              <w:rPr>
                <w:rFonts w:eastAsia="Calibri"/>
                <w:b/>
                <w:i/>
              </w:rPr>
              <w:t>CURRICULUM VITAE</w:t>
            </w:r>
            <w:r w:rsidRPr="00077D9A">
              <w:rPr>
                <w:rFonts w:eastAsia="Calibri"/>
                <w:b/>
              </w:rPr>
              <w:t xml:space="preserve"> SIMPLIFICADO</w:t>
            </w:r>
          </w:p>
          <w:p w14:paraId="3FD4C7DF" w14:textId="77777777" w:rsidR="001147FF" w:rsidRPr="00077D9A" w:rsidRDefault="001147FF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gerais:</w:t>
            </w:r>
          </w:p>
          <w:p w14:paraId="6104934C" w14:textId="77777777" w:rsidR="001147FF" w:rsidRPr="00077D9A" w:rsidRDefault="001147FF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candidato: _________________________________________________________</w:t>
            </w:r>
          </w:p>
          <w:p w14:paraId="0793A9EC" w14:textId="77777777" w:rsidR="001147FF" w:rsidRPr="00077D9A" w:rsidRDefault="001147FF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de pesquisa: __________________________________________________________</w:t>
            </w:r>
          </w:p>
          <w:p w14:paraId="46EA7802" w14:textId="77777777" w:rsidR="001147FF" w:rsidRPr="00077D9A" w:rsidRDefault="001147FF">
            <w:pPr>
              <w:snapToGrid w:val="0"/>
              <w:rPr>
                <w:b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 (   ) UNICENTRO           (   ) UEPG</w:t>
            </w:r>
          </w:p>
        </w:tc>
      </w:tr>
      <w:tr w:rsidR="001147FF" w:rsidRPr="00CA1556" w14:paraId="50247FBB" w14:textId="7777777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28A6" w14:textId="77777777" w:rsidR="001147FF" w:rsidRPr="00CA1556" w:rsidRDefault="001147FF">
            <w:pPr>
              <w:pStyle w:val="GradeMdia1-nfase21"/>
              <w:snapToGrid w:val="0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CA1556">
              <w:rPr>
                <w:rFonts w:eastAsia="Calibri"/>
                <w:b/>
                <w:sz w:val="20"/>
                <w:szCs w:val="20"/>
              </w:rPr>
              <w:t>Item avaliado*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3F86" w14:textId="77777777" w:rsidR="001147FF" w:rsidRPr="00CA1556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BBA3" w14:textId="77777777" w:rsidR="001147FF" w:rsidRPr="00CA1556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indicada pelo candidato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52C1" w14:textId="77777777" w:rsidR="001147FF" w:rsidRPr="00CA1556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Numeração dos documentos </w:t>
            </w:r>
            <w:r w:rsidR="00BE7166"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comprobatórios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7761" w14:textId="77777777" w:rsidR="001147FF" w:rsidRPr="00CA1556" w:rsidRDefault="001147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Pontuação atribuída pela Comissão de Seleção </w:t>
            </w:r>
          </w:p>
        </w:tc>
      </w:tr>
      <w:tr w:rsidR="001147FF" w:rsidRPr="00077D9A" w14:paraId="1866B9B9" w14:textId="7777777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0B51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hAnsi="Times New Roman" w:cs="Times New Roman"/>
                <w:b/>
                <w:sz w:val="24"/>
                <w:szCs w:val="24"/>
              </w:rPr>
              <w:t>1. FORMAÇÃO COMPLEMENTAR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E8DC" w14:textId="77777777" w:rsidR="001147FF" w:rsidRPr="00077D9A" w:rsidRDefault="001147FF" w:rsidP="00B205A4">
            <w:pPr>
              <w:pStyle w:val="Heading1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0FE0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B094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2469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7FF" w:rsidRPr="00077D9A" w14:paraId="4594AF17" w14:textId="7777777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9F23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>Participação em Projeto de Iniciação Científica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CCA4" w14:textId="77777777" w:rsidR="001147FF" w:rsidRPr="00BE7166" w:rsidRDefault="001147FF" w:rsidP="00AB1A4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B1A47" w:rsidRPr="00BE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 ano</w:t>
            </w:r>
            <w:r w:rsidR="00B40F6B" w:rsidRPr="00BE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(até 0,</w:t>
            </w:r>
            <w:r w:rsidR="00AB1A47" w:rsidRPr="00BE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40F6B" w:rsidRPr="00BE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A1FF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7533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FCE5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FF" w:rsidRPr="00077D9A" w14:paraId="4FEC27DB" w14:textId="7777777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CD49" w14:textId="77777777" w:rsidR="001147FF" w:rsidRPr="00077D9A" w:rsidRDefault="001147FF">
            <w:pPr>
              <w:widowControl w:val="0"/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PRODUÇÃO CIENTÍFICA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51BE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D957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A6FD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FD38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7FF" w:rsidRPr="00077D9A" w14:paraId="6B254E1C" w14:textId="7777777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E695" w14:textId="77777777" w:rsidR="001147FF" w:rsidRPr="00077D9A" w:rsidRDefault="001147FF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>Artigos científicos publicados em periódicos especializados com QUALIS</w:t>
            </w:r>
            <w:r w:rsidR="00C278FF" w:rsidRPr="00077D9A">
              <w:rPr>
                <w:rFonts w:ascii="Times New Roman" w:hAnsi="Times New Roman" w:cs="Times New Roman"/>
                <w:sz w:val="24"/>
                <w:szCs w:val="24"/>
              </w:rPr>
              <w:t xml:space="preserve"> (da área de Farmácia)</w:t>
            </w: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5801" w:rsidRPr="00077D9A">
              <w:rPr>
                <w:rFonts w:ascii="Times New Roman" w:hAnsi="Times New Roman" w:cs="Times New Roman"/>
                <w:sz w:val="24"/>
                <w:szCs w:val="24"/>
              </w:rPr>
              <w:t>1, A2 e B1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BCCA" w14:textId="77777777" w:rsidR="001147FF" w:rsidRPr="00077D9A" w:rsidRDefault="00B40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47FF" w:rsidRPr="00077D9A">
              <w:rPr>
                <w:rFonts w:ascii="Times New Roman" w:eastAsia="Times New Roman" w:hAnsi="Times New Roman" w:cs="Times New Roman"/>
                <w:sz w:val="24"/>
                <w:szCs w:val="24"/>
              </w:rPr>
              <w:t>,0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8959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C778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F98C" w14:textId="77777777" w:rsidR="001147FF" w:rsidRPr="00077D9A" w:rsidRDefault="001147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F6B" w:rsidRPr="00077D9A" w14:paraId="763AB9F7" w14:textId="77777777" w:rsidTr="00AB1A4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2660F" w14:textId="77777777" w:rsidR="00B40F6B" w:rsidRPr="00AB1A47" w:rsidRDefault="00B40F6B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47">
              <w:rPr>
                <w:rFonts w:ascii="Times New Roman" w:hAnsi="Times New Roman" w:cs="Times New Roman"/>
                <w:sz w:val="24"/>
                <w:szCs w:val="24"/>
              </w:rPr>
              <w:t>Artigos científicos publicados em periódicos especializados com QUALIS</w:t>
            </w:r>
            <w:r w:rsidR="00C278FF" w:rsidRPr="00AB1A47">
              <w:rPr>
                <w:rFonts w:ascii="Times New Roman" w:hAnsi="Times New Roman" w:cs="Times New Roman"/>
                <w:sz w:val="24"/>
                <w:szCs w:val="24"/>
              </w:rPr>
              <w:t xml:space="preserve"> (da área de Farmácia)</w:t>
            </w:r>
            <w:r w:rsidRPr="00AB1A4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05801" w:rsidRPr="00AB1A47">
              <w:rPr>
                <w:rFonts w:ascii="Times New Roman" w:hAnsi="Times New Roman" w:cs="Times New Roman"/>
                <w:sz w:val="24"/>
                <w:szCs w:val="24"/>
              </w:rPr>
              <w:t>2 e B3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217DA" w14:textId="77777777" w:rsidR="00B40F6B" w:rsidRPr="00AB1A47" w:rsidRDefault="00B40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47">
              <w:rPr>
                <w:rFonts w:ascii="Times New Roman" w:eastAsia="Times New Roman" w:hAnsi="Times New Roman" w:cs="Times New Roman"/>
                <w:sz w:val="24"/>
                <w:szCs w:val="24"/>
              </w:rPr>
              <w:t>1,0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9EE31" w14:textId="77777777" w:rsidR="00B40F6B" w:rsidRPr="00AB1A47" w:rsidRDefault="00B40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3D280" w14:textId="77777777" w:rsidR="00B40F6B" w:rsidRPr="00AB1A47" w:rsidRDefault="00B40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F4659" w14:textId="77777777" w:rsidR="00B40F6B" w:rsidRPr="00AB1A47" w:rsidRDefault="00B40F6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801" w:rsidRPr="00077D9A" w14:paraId="7A9F8B36" w14:textId="7777777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3FAD" w14:textId="77777777" w:rsidR="00005801" w:rsidRPr="00077D9A" w:rsidRDefault="0000580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>Artigos científicos publicados em periódicos especializados com QUALIS</w:t>
            </w:r>
            <w:r w:rsidR="00C278FF" w:rsidRPr="00077D9A">
              <w:rPr>
                <w:rFonts w:ascii="Times New Roman" w:hAnsi="Times New Roman" w:cs="Times New Roman"/>
                <w:sz w:val="24"/>
                <w:szCs w:val="24"/>
              </w:rPr>
              <w:t xml:space="preserve"> (da área de Farmácia)</w:t>
            </w: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 xml:space="preserve"> B4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AEEF" w14:textId="77777777" w:rsidR="00005801" w:rsidRPr="00077D9A" w:rsidRDefault="000058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sz w:val="24"/>
                <w:szCs w:val="24"/>
              </w:rPr>
              <w:t>0,5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CD8F" w14:textId="77777777" w:rsidR="00005801" w:rsidRPr="00077D9A" w:rsidRDefault="000058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AC68" w14:textId="77777777" w:rsidR="00005801" w:rsidRPr="00077D9A" w:rsidRDefault="000058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FA3A" w14:textId="77777777" w:rsidR="00005801" w:rsidRPr="00077D9A" w:rsidRDefault="000058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FF" w:rsidRPr="00077D9A" w14:paraId="010C64BC" w14:textId="7777777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9878" w14:textId="77777777" w:rsidR="001147FF" w:rsidRPr="00077D9A" w:rsidRDefault="0079719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Resumos</w:t>
            </w:r>
            <w:r w:rsidR="001147FF" w:rsidRPr="00077D9A">
              <w:rPr>
                <w:rFonts w:ascii="Times New Roman" w:hAnsi="Times New Roman" w:cs="Times New Roman"/>
                <w:sz w:val="24"/>
                <w:szCs w:val="24"/>
              </w:rPr>
              <w:t xml:space="preserve"> publicados em eventos científicos** (mínimo de duas páginas)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0530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>0,2 por resumo (até 0,</w:t>
            </w:r>
            <w:r w:rsidR="009A7528" w:rsidRPr="00077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 xml:space="preserve"> pontos)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FB39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8C0E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C078" w14:textId="77777777" w:rsidR="001147FF" w:rsidRPr="00077D9A" w:rsidRDefault="001147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1290F" w14:textId="77777777" w:rsidR="009D41A5" w:rsidRDefault="009D41A5" w:rsidP="009D41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1A5" w:rsidSect="00954195">
      <w:headerReference w:type="default" r:id="rId11"/>
      <w:pgSz w:w="11906" w:h="16838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2751" w14:textId="77777777" w:rsidR="00DE2E07" w:rsidRDefault="00DE2E07">
      <w:pPr>
        <w:spacing w:after="0" w:line="240" w:lineRule="auto"/>
      </w:pPr>
      <w:r>
        <w:separator/>
      </w:r>
    </w:p>
  </w:endnote>
  <w:endnote w:type="continuationSeparator" w:id="0">
    <w:p w14:paraId="19F86B48" w14:textId="77777777" w:rsidR="00DE2E07" w:rsidRDefault="00DE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B999" w14:textId="77777777" w:rsidR="00DE2E07" w:rsidRDefault="00DE2E07">
      <w:pPr>
        <w:spacing w:after="0" w:line="240" w:lineRule="auto"/>
      </w:pPr>
      <w:r>
        <w:separator/>
      </w:r>
    </w:p>
  </w:footnote>
  <w:footnote w:type="continuationSeparator" w:id="0">
    <w:p w14:paraId="2A4DF3C4" w14:textId="77777777" w:rsidR="00DE2E07" w:rsidRDefault="00DE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5136"/>
      <w:gridCol w:w="2378"/>
    </w:tblGrid>
    <w:tr w:rsidR="00DE2E07" w14:paraId="49F5E4D7" w14:textId="77777777">
      <w:trPr>
        <w:cantSplit/>
        <w:trHeight w:val="667"/>
      </w:trPr>
      <w:tc>
        <w:tcPr>
          <w:tcW w:w="1667" w:type="dxa"/>
          <w:shd w:val="clear" w:color="auto" w:fill="auto"/>
        </w:tcPr>
        <w:p w14:paraId="138AD362" w14:textId="77777777" w:rsidR="00DE2E07" w:rsidRDefault="00DE2E07">
          <w:pPr>
            <w:snapToGrid w:val="0"/>
            <w:ind w:right="25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32"/>
              <w:lang w:val="en-US" w:eastAsia="en-US"/>
            </w:rPr>
            <w:drawing>
              <wp:inline distT="0" distB="0" distL="0" distR="0" wp14:anchorId="0126C7EB" wp14:editId="47D02BCE">
                <wp:extent cx="855980" cy="709295"/>
                <wp:effectExtent l="1905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6" w:type="dxa"/>
          <w:vMerge w:val="restart"/>
          <w:shd w:val="clear" w:color="auto" w:fill="auto"/>
        </w:tcPr>
        <w:p w14:paraId="4FDC1085" w14:textId="77777777" w:rsidR="00DE2E07" w:rsidRDefault="00DE2E07">
          <w:pPr>
            <w:tabs>
              <w:tab w:val="left" w:pos="993"/>
            </w:tabs>
            <w:snapToGrid w:val="0"/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14:paraId="4872A7D1" w14:textId="77777777" w:rsidR="00DE2E07" w:rsidRDefault="00DE2E07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Programa de Pós-graduação em</w:t>
          </w:r>
        </w:p>
        <w:p w14:paraId="719CCD2C" w14:textId="77777777" w:rsidR="00DE2E07" w:rsidRDefault="00DE2E07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Ciências Farmacêuticas</w:t>
          </w:r>
        </w:p>
        <w:p w14:paraId="2777FF6E" w14:textId="77777777" w:rsidR="00DE2E07" w:rsidRPr="0073379D" w:rsidRDefault="00DE2E07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379D">
            <w:rPr>
              <w:rFonts w:ascii="Arial" w:hAnsi="Arial" w:cs="Arial"/>
              <w:b/>
              <w:sz w:val="24"/>
              <w:szCs w:val="24"/>
            </w:rPr>
            <w:t>MESTRADO ACADÊMICO E DOUTORADO</w:t>
          </w:r>
        </w:p>
        <w:p w14:paraId="418EEEE9" w14:textId="77777777" w:rsidR="00DE2E07" w:rsidRDefault="00DE2E07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14:paraId="23703338" w14:textId="77777777" w:rsidR="00DE2E07" w:rsidRDefault="00DE2E07">
          <w:pPr>
            <w:tabs>
              <w:tab w:val="left" w:pos="993"/>
            </w:tabs>
            <w:spacing w:after="0"/>
            <w:ind w:right="25"/>
            <w:jc w:val="center"/>
            <w:rPr>
              <w:rFonts w:ascii="Arial" w:hAnsi="Arial" w:cs="Arial"/>
              <w:i/>
              <w:sz w:val="24"/>
              <w:szCs w:val="24"/>
            </w:rPr>
          </w:pPr>
          <w:r>
            <w:rPr>
              <w:rFonts w:ascii="Arial" w:hAnsi="Arial" w:cs="Arial"/>
              <w:i/>
              <w:sz w:val="24"/>
              <w:szCs w:val="24"/>
            </w:rPr>
            <w:t>Associação Ampla entre a</w:t>
          </w:r>
          <w:r>
            <w:rPr>
              <w:rFonts w:ascii="Arial" w:hAnsi="Arial" w:cs="Arial"/>
              <w:i/>
              <w:sz w:val="24"/>
              <w:szCs w:val="24"/>
            </w:rPr>
            <w:br/>
            <w:t xml:space="preserve"> Universidade Estadual do Centro-Oeste e a</w:t>
          </w:r>
          <w:r>
            <w:rPr>
              <w:rFonts w:ascii="Arial" w:hAnsi="Arial" w:cs="Arial"/>
              <w:i/>
              <w:sz w:val="24"/>
              <w:szCs w:val="24"/>
            </w:rPr>
            <w:br/>
            <w:t>Universidade Estadual de Ponta Grossa</w:t>
          </w:r>
        </w:p>
      </w:tc>
      <w:tc>
        <w:tcPr>
          <w:tcW w:w="2378" w:type="dxa"/>
          <w:vMerge w:val="restart"/>
          <w:shd w:val="clear" w:color="auto" w:fill="auto"/>
        </w:tcPr>
        <w:p w14:paraId="2269A544" w14:textId="77777777" w:rsidR="00DE2E07" w:rsidRDefault="00DE2E07">
          <w:pPr>
            <w:snapToGrid w:val="0"/>
            <w:ind w:right="25"/>
          </w:pPr>
          <w:r>
            <w:rPr>
              <w:rFonts w:ascii="Arial" w:hAnsi="Arial" w:cs="Arial"/>
              <w:i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182D68D6" wp14:editId="211BA75F">
                <wp:extent cx="1382395" cy="1257935"/>
                <wp:effectExtent l="19050" t="0" r="825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2E07" w14:paraId="60E26F1D" w14:textId="77777777">
      <w:trPr>
        <w:cantSplit/>
        <w:trHeight w:val="750"/>
      </w:trPr>
      <w:tc>
        <w:tcPr>
          <w:tcW w:w="1667" w:type="dxa"/>
          <w:shd w:val="clear" w:color="auto" w:fill="auto"/>
        </w:tcPr>
        <w:p w14:paraId="7958DC5A" w14:textId="77777777" w:rsidR="00DE2E07" w:rsidRDefault="00DE2E07">
          <w:pPr>
            <w:snapToGrid w:val="0"/>
            <w:ind w:left="-70" w:right="25"/>
            <w:rPr>
              <w:rFonts w:ascii="Arial" w:hAnsi="Arial" w:cs="Arial"/>
              <w:b/>
              <w:i/>
              <w:sz w:val="26"/>
              <w:szCs w:val="2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3CF0A1E2" wp14:editId="767F21AE">
                <wp:extent cx="899795" cy="46101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6" w:type="dxa"/>
          <w:vMerge/>
          <w:shd w:val="clear" w:color="auto" w:fill="auto"/>
        </w:tcPr>
        <w:p w14:paraId="610A5723" w14:textId="77777777" w:rsidR="00DE2E07" w:rsidRDefault="00DE2E07">
          <w:pPr>
            <w:tabs>
              <w:tab w:val="left" w:pos="993"/>
            </w:tabs>
            <w:snapToGrid w:val="0"/>
            <w:ind w:right="25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</w:p>
      </w:tc>
      <w:tc>
        <w:tcPr>
          <w:tcW w:w="2378" w:type="dxa"/>
          <w:vMerge/>
          <w:shd w:val="clear" w:color="auto" w:fill="auto"/>
        </w:tcPr>
        <w:p w14:paraId="64BDD006" w14:textId="77777777" w:rsidR="00DE2E07" w:rsidRDefault="00DE2E07">
          <w:pPr>
            <w:snapToGrid w:val="0"/>
            <w:ind w:right="25"/>
            <w:rPr>
              <w:rFonts w:ascii="Arial" w:hAnsi="Arial" w:cs="Arial"/>
              <w:b/>
              <w:i/>
              <w:sz w:val="32"/>
            </w:rPr>
          </w:pPr>
        </w:p>
      </w:tc>
    </w:tr>
  </w:tbl>
  <w:p w14:paraId="69CD8BD1" w14:textId="77777777" w:rsidR="00DE2E07" w:rsidRDefault="00DE2E07">
    <w:pPr>
      <w:pStyle w:val="Header"/>
      <w:tabs>
        <w:tab w:val="clear" w:pos="4252"/>
        <w:tab w:val="clear" w:pos="8504"/>
        <w:tab w:val="left" w:pos="31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F2E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522CDE"/>
    <w:multiLevelType w:val="hybridMultilevel"/>
    <w:tmpl w:val="39B0717C"/>
    <w:lvl w:ilvl="0" w:tplc="90A6A2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3C1134"/>
    <w:multiLevelType w:val="multilevel"/>
    <w:tmpl w:val="000000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0D38C2"/>
    <w:multiLevelType w:val="multilevel"/>
    <w:tmpl w:val="000000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AD949B5"/>
    <w:multiLevelType w:val="multilevel"/>
    <w:tmpl w:val="000000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9C"/>
    <w:rsid w:val="000052B7"/>
    <w:rsid w:val="00005801"/>
    <w:rsid w:val="00023AD2"/>
    <w:rsid w:val="000269E0"/>
    <w:rsid w:val="00037D63"/>
    <w:rsid w:val="00053A16"/>
    <w:rsid w:val="00073280"/>
    <w:rsid w:val="0007336A"/>
    <w:rsid w:val="00077D9A"/>
    <w:rsid w:val="000810F1"/>
    <w:rsid w:val="000A1384"/>
    <w:rsid w:val="000A4020"/>
    <w:rsid w:val="000B726F"/>
    <w:rsid w:val="000C19D2"/>
    <w:rsid w:val="000C6A53"/>
    <w:rsid w:val="000D40D2"/>
    <w:rsid w:val="000E0197"/>
    <w:rsid w:val="000E02B3"/>
    <w:rsid w:val="000E784F"/>
    <w:rsid w:val="000F72C2"/>
    <w:rsid w:val="001012CB"/>
    <w:rsid w:val="00101562"/>
    <w:rsid w:val="001062CA"/>
    <w:rsid w:val="001147FF"/>
    <w:rsid w:val="00116BA4"/>
    <w:rsid w:val="00122A30"/>
    <w:rsid w:val="00127D8C"/>
    <w:rsid w:val="00143D89"/>
    <w:rsid w:val="00150BD8"/>
    <w:rsid w:val="00162B33"/>
    <w:rsid w:val="001757EF"/>
    <w:rsid w:val="001772E3"/>
    <w:rsid w:val="00191145"/>
    <w:rsid w:val="001C234C"/>
    <w:rsid w:val="001C56E0"/>
    <w:rsid w:val="001D3846"/>
    <w:rsid w:val="001E4701"/>
    <w:rsid w:val="001F3474"/>
    <w:rsid w:val="00213777"/>
    <w:rsid w:val="00233329"/>
    <w:rsid w:val="00233CE5"/>
    <w:rsid w:val="00235286"/>
    <w:rsid w:val="00245168"/>
    <w:rsid w:val="00255694"/>
    <w:rsid w:val="00267857"/>
    <w:rsid w:val="0029035C"/>
    <w:rsid w:val="002919CE"/>
    <w:rsid w:val="002A3108"/>
    <w:rsid w:val="002A4AE2"/>
    <w:rsid w:val="002A65F1"/>
    <w:rsid w:val="002C4B78"/>
    <w:rsid w:val="002E1531"/>
    <w:rsid w:val="002E165B"/>
    <w:rsid w:val="002E55A4"/>
    <w:rsid w:val="002F5F18"/>
    <w:rsid w:val="00307B96"/>
    <w:rsid w:val="00321DDB"/>
    <w:rsid w:val="0033032D"/>
    <w:rsid w:val="003307F9"/>
    <w:rsid w:val="00373207"/>
    <w:rsid w:val="00377CC5"/>
    <w:rsid w:val="0039458A"/>
    <w:rsid w:val="00396262"/>
    <w:rsid w:val="003B33DF"/>
    <w:rsid w:val="003B7530"/>
    <w:rsid w:val="003C6FE8"/>
    <w:rsid w:val="003F0DEA"/>
    <w:rsid w:val="00404576"/>
    <w:rsid w:val="00404F3B"/>
    <w:rsid w:val="00410998"/>
    <w:rsid w:val="00410D43"/>
    <w:rsid w:val="004154F9"/>
    <w:rsid w:val="00417F13"/>
    <w:rsid w:val="00422CC3"/>
    <w:rsid w:val="0042693A"/>
    <w:rsid w:val="00437F96"/>
    <w:rsid w:val="0044041C"/>
    <w:rsid w:val="00446DC7"/>
    <w:rsid w:val="004A283F"/>
    <w:rsid w:val="004B56CE"/>
    <w:rsid w:val="004C5A89"/>
    <w:rsid w:val="004D4047"/>
    <w:rsid w:val="005070D9"/>
    <w:rsid w:val="00522F85"/>
    <w:rsid w:val="00526212"/>
    <w:rsid w:val="00534067"/>
    <w:rsid w:val="0056282A"/>
    <w:rsid w:val="00571FB6"/>
    <w:rsid w:val="00582106"/>
    <w:rsid w:val="005A7537"/>
    <w:rsid w:val="005B757F"/>
    <w:rsid w:val="005C3F89"/>
    <w:rsid w:val="005C63F4"/>
    <w:rsid w:val="005D30BA"/>
    <w:rsid w:val="005D5678"/>
    <w:rsid w:val="005D56B0"/>
    <w:rsid w:val="005E2831"/>
    <w:rsid w:val="005E4D10"/>
    <w:rsid w:val="005F56C9"/>
    <w:rsid w:val="006015F9"/>
    <w:rsid w:val="00633491"/>
    <w:rsid w:val="006365C6"/>
    <w:rsid w:val="006469F0"/>
    <w:rsid w:val="0065594D"/>
    <w:rsid w:val="006608AD"/>
    <w:rsid w:val="0067359B"/>
    <w:rsid w:val="00680D29"/>
    <w:rsid w:val="0068799A"/>
    <w:rsid w:val="006962A0"/>
    <w:rsid w:val="006D0B4B"/>
    <w:rsid w:val="006E7E85"/>
    <w:rsid w:val="00705DFF"/>
    <w:rsid w:val="00707FDC"/>
    <w:rsid w:val="00711207"/>
    <w:rsid w:val="00725129"/>
    <w:rsid w:val="0073379D"/>
    <w:rsid w:val="00741D6D"/>
    <w:rsid w:val="00773D52"/>
    <w:rsid w:val="007957CE"/>
    <w:rsid w:val="00797191"/>
    <w:rsid w:val="007A01F7"/>
    <w:rsid w:val="007A252E"/>
    <w:rsid w:val="007C7CB5"/>
    <w:rsid w:val="007D0419"/>
    <w:rsid w:val="007E6D0B"/>
    <w:rsid w:val="007F7658"/>
    <w:rsid w:val="00812C68"/>
    <w:rsid w:val="00816885"/>
    <w:rsid w:val="00843C96"/>
    <w:rsid w:val="00851249"/>
    <w:rsid w:val="008539E3"/>
    <w:rsid w:val="00862AF9"/>
    <w:rsid w:val="00863524"/>
    <w:rsid w:val="008820EA"/>
    <w:rsid w:val="008A360A"/>
    <w:rsid w:val="008A622D"/>
    <w:rsid w:val="008B436D"/>
    <w:rsid w:val="008B49F9"/>
    <w:rsid w:val="008E24BC"/>
    <w:rsid w:val="008E6E79"/>
    <w:rsid w:val="00905475"/>
    <w:rsid w:val="00914B16"/>
    <w:rsid w:val="0091539C"/>
    <w:rsid w:val="0094420F"/>
    <w:rsid w:val="00950B75"/>
    <w:rsid w:val="00954195"/>
    <w:rsid w:val="00963F9F"/>
    <w:rsid w:val="009734E5"/>
    <w:rsid w:val="009908FA"/>
    <w:rsid w:val="00991C2E"/>
    <w:rsid w:val="009A7528"/>
    <w:rsid w:val="009B3ED3"/>
    <w:rsid w:val="009D41A5"/>
    <w:rsid w:val="009E4640"/>
    <w:rsid w:val="009F2B3C"/>
    <w:rsid w:val="00A20BD1"/>
    <w:rsid w:val="00A315D7"/>
    <w:rsid w:val="00A34998"/>
    <w:rsid w:val="00A5681A"/>
    <w:rsid w:val="00A72EF4"/>
    <w:rsid w:val="00A77E2B"/>
    <w:rsid w:val="00A83C66"/>
    <w:rsid w:val="00A9178C"/>
    <w:rsid w:val="00AA0DC4"/>
    <w:rsid w:val="00AB1A47"/>
    <w:rsid w:val="00AC714E"/>
    <w:rsid w:val="00AF13C8"/>
    <w:rsid w:val="00B13244"/>
    <w:rsid w:val="00B1516B"/>
    <w:rsid w:val="00B205A4"/>
    <w:rsid w:val="00B40F6B"/>
    <w:rsid w:val="00B41D2A"/>
    <w:rsid w:val="00B41E33"/>
    <w:rsid w:val="00B57199"/>
    <w:rsid w:val="00B62B76"/>
    <w:rsid w:val="00B73526"/>
    <w:rsid w:val="00B73E60"/>
    <w:rsid w:val="00B9620A"/>
    <w:rsid w:val="00BA6218"/>
    <w:rsid w:val="00BA7B39"/>
    <w:rsid w:val="00BB7FAF"/>
    <w:rsid w:val="00BC452A"/>
    <w:rsid w:val="00BD2DE0"/>
    <w:rsid w:val="00BD6ABD"/>
    <w:rsid w:val="00BE2ACE"/>
    <w:rsid w:val="00BE6343"/>
    <w:rsid w:val="00BE7166"/>
    <w:rsid w:val="00C25879"/>
    <w:rsid w:val="00C278FF"/>
    <w:rsid w:val="00C674D7"/>
    <w:rsid w:val="00C702D2"/>
    <w:rsid w:val="00C742E4"/>
    <w:rsid w:val="00C805A3"/>
    <w:rsid w:val="00C81855"/>
    <w:rsid w:val="00C83E6F"/>
    <w:rsid w:val="00C9158F"/>
    <w:rsid w:val="00C91EAB"/>
    <w:rsid w:val="00CA1556"/>
    <w:rsid w:val="00CC0CE8"/>
    <w:rsid w:val="00CD6ABF"/>
    <w:rsid w:val="00D171DC"/>
    <w:rsid w:val="00D30FD5"/>
    <w:rsid w:val="00D5110D"/>
    <w:rsid w:val="00D67D61"/>
    <w:rsid w:val="00D72890"/>
    <w:rsid w:val="00DB71D5"/>
    <w:rsid w:val="00DC48C0"/>
    <w:rsid w:val="00DE2E07"/>
    <w:rsid w:val="00DF2035"/>
    <w:rsid w:val="00E169E9"/>
    <w:rsid w:val="00E32101"/>
    <w:rsid w:val="00E45D72"/>
    <w:rsid w:val="00E56214"/>
    <w:rsid w:val="00E7336C"/>
    <w:rsid w:val="00E76A52"/>
    <w:rsid w:val="00E81065"/>
    <w:rsid w:val="00E82AF6"/>
    <w:rsid w:val="00EB06CC"/>
    <w:rsid w:val="00EE00CC"/>
    <w:rsid w:val="00F34F54"/>
    <w:rsid w:val="00F35B54"/>
    <w:rsid w:val="00F53AB8"/>
    <w:rsid w:val="00F63D3E"/>
    <w:rsid w:val="00F76FBE"/>
    <w:rsid w:val="00FB5BCC"/>
    <w:rsid w:val="00FB6169"/>
    <w:rsid w:val="00FD7BAB"/>
    <w:rsid w:val="00FE30C3"/>
    <w:rsid w:val="00FE3932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758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4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F6B"/>
    <w:pPr>
      <w:keepNext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3">
    <w:name w:val="Fonte parág. padrão3"/>
    <w:rsid w:val="00BE6343"/>
  </w:style>
  <w:style w:type="character" w:customStyle="1" w:styleId="WW8Num3z0">
    <w:name w:val="WW8Num3z0"/>
    <w:rsid w:val="00BE6343"/>
    <w:rPr>
      <w:rFonts w:eastAsia="Calibri"/>
    </w:rPr>
  </w:style>
  <w:style w:type="character" w:customStyle="1" w:styleId="Fontepargpadro2">
    <w:name w:val="Fonte parág. padrão2"/>
    <w:rsid w:val="00BE6343"/>
  </w:style>
  <w:style w:type="character" w:customStyle="1" w:styleId="Absatz-Standardschriftart">
    <w:name w:val="Absatz-Standardschriftart"/>
    <w:rsid w:val="00BE6343"/>
  </w:style>
  <w:style w:type="character" w:customStyle="1" w:styleId="WW-Absatz-Standardschriftart">
    <w:name w:val="WW-Absatz-Standardschriftart"/>
    <w:rsid w:val="00BE6343"/>
  </w:style>
  <w:style w:type="character" w:customStyle="1" w:styleId="WW-Absatz-Standardschriftart1">
    <w:name w:val="WW-Absatz-Standardschriftart1"/>
    <w:rsid w:val="00BE6343"/>
  </w:style>
  <w:style w:type="character" w:customStyle="1" w:styleId="Fontepargpadro1">
    <w:name w:val="Fonte parág. padrão1"/>
    <w:rsid w:val="00BE6343"/>
  </w:style>
  <w:style w:type="character" w:styleId="Hyperlink">
    <w:name w:val="Hyperlink"/>
    <w:rsid w:val="00BE6343"/>
    <w:rPr>
      <w:color w:val="0000FF"/>
      <w:u w:val="single"/>
    </w:rPr>
  </w:style>
  <w:style w:type="character" w:customStyle="1" w:styleId="Smbolosdenumerao">
    <w:name w:val="Símbolos de numeração"/>
    <w:rsid w:val="00BE6343"/>
  </w:style>
  <w:style w:type="character" w:customStyle="1" w:styleId="CabealhoChar">
    <w:name w:val="Cabeçalho Char"/>
    <w:rsid w:val="00BE6343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sid w:val="00BE6343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sid w:val="00BE6343"/>
    <w:rPr>
      <w:rFonts w:ascii="Tahoma" w:eastAsia="Calibri" w:hAnsi="Tahoma" w:cs="Tahoma"/>
      <w:sz w:val="16"/>
      <w:szCs w:val="16"/>
    </w:rPr>
  </w:style>
  <w:style w:type="character" w:styleId="Strong">
    <w:name w:val="Strong"/>
    <w:qFormat/>
    <w:rsid w:val="00BE6343"/>
    <w:rPr>
      <w:b/>
      <w:bCs/>
    </w:rPr>
  </w:style>
  <w:style w:type="character" w:customStyle="1" w:styleId="txtpretolivros">
    <w:name w:val="txtpretolivros"/>
    <w:basedOn w:val="Fontepargpadro2"/>
    <w:rsid w:val="00BE6343"/>
  </w:style>
  <w:style w:type="character" w:customStyle="1" w:styleId="Refdecomentrio1">
    <w:name w:val="Ref. de comentário1"/>
    <w:rsid w:val="00BE6343"/>
    <w:rPr>
      <w:sz w:val="16"/>
      <w:szCs w:val="16"/>
    </w:rPr>
  </w:style>
  <w:style w:type="character" w:customStyle="1" w:styleId="TextodecomentrioChar">
    <w:name w:val="Texto de comentário Char"/>
    <w:rsid w:val="00BE6343"/>
    <w:rPr>
      <w:rFonts w:ascii="Calibri" w:eastAsia="Calibri" w:hAnsi="Calibri" w:cs="Calibri"/>
    </w:rPr>
  </w:style>
  <w:style w:type="character" w:customStyle="1" w:styleId="AssuntodocomentrioChar">
    <w:name w:val="Assunto do comentário Char"/>
    <w:rsid w:val="00BE6343"/>
    <w:rPr>
      <w:rFonts w:ascii="Calibri" w:eastAsia="Calibri" w:hAnsi="Calibri" w:cs="Calibri"/>
      <w:b/>
      <w:bCs/>
    </w:rPr>
  </w:style>
  <w:style w:type="paragraph" w:customStyle="1" w:styleId="Ttulo3">
    <w:name w:val="Título3"/>
    <w:basedOn w:val="Normal"/>
    <w:next w:val="BodyText"/>
    <w:rsid w:val="00BE63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E6343"/>
    <w:pPr>
      <w:spacing w:after="120"/>
    </w:pPr>
  </w:style>
  <w:style w:type="paragraph" w:styleId="List">
    <w:name w:val="List"/>
    <w:basedOn w:val="BodyText"/>
    <w:rsid w:val="00BE6343"/>
    <w:rPr>
      <w:rFonts w:cs="Tahoma"/>
    </w:rPr>
  </w:style>
  <w:style w:type="paragraph" w:customStyle="1" w:styleId="Legenda3">
    <w:name w:val="Legenda3"/>
    <w:basedOn w:val="Normal"/>
    <w:rsid w:val="00BE63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E6343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rsid w:val="00BE63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BE63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BodyText"/>
    <w:rsid w:val="00BE63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BE63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rsid w:val="00BE634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BE6343"/>
    <w:pPr>
      <w:suppressLineNumbers/>
    </w:pPr>
  </w:style>
  <w:style w:type="paragraph" w:customStyle="1" w:styleId="Ttulodetabela">
    <w:name w:val="Título de tabela"/>
    <w:basedOn w:val="Contedodetabela"/>
    <w:rsid w:val="00BE6343"/>
    <w:pPr>
      <w:jc w:val="center"/>
    </w:pPr>
    <w:rPr>
      <w:b/>
      <w:bCs/>
    </w:rPr>
  </w:style>
  <w:style w:type="paragraph" w:styleId="Header">
    <w:name w:val="header"/>
    <w:basedOn w:val="Normal"/>
    <w:rsid w:val="00BE63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E63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sid w:val="00BE6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nEa">
    <w:name w:val="ALínEa"/>
    <w:rsid w:val="00BE6343"/>
    <w:pPr>
      <w:tabs>
        <w:tab w:val="left" w:pos="3889"/>
      </w:tabs>
      <w:suppressAutoHyphens/>
      <w:spacing w:line="480" w:lineRule="exact"/>
      <w:ind w:left="1440" w:hanging="431"/>
      <w:jc w:val="both"/>
    </w:pPr>
    <w:rPr>
      <w:rFonts w:eastAsia="Arial"/>
      <w:kern w:val="1"/>
      <w:sz w:val="26"/>
      <w:lang w:eastAsia="ar-SA"/>
    </w:rPr>
  </w:style>
  <w:style w:type="paragraph" w:customStyle="1" w:styleId="ecxmsonormal">
    <w:name w:val="ecxmsonormal"/>
    <w:basedOn w:val="Normal"/>
    <w:rsid w:val="00BE6343"/>
    <w:pPr>
      <w:suppressAutoHyphens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Mdia1-nfase21">
    <w:name w:val="Grade Média 1 - Ênfase 21"/>
    <w:basedOn w:val="Normal"/>
    <w:qFormat/>
    <w:rsid w:val="00BE6343"/>
    <w:pPr>
      <w:widowControl w:val="0"/>
      <w:spacing w:after="0" w:line="240" w:lineRule="auto"/>
      <w:ind w:left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tedodequadro">
    <w:name w:val="Conteúdo de quadro"/>
    <w:basedOn w:val="BodyText"/>
    <w:rsid w:val="00BE6343"/>
  </w:style>
  <w:style w:type="paragraph" w:customStyle="1" w:styleId="Textodecomentrio1">
    <w:name w:val="Texto de comentário1"/>
    <w:basedOn w:val="Normal"/>
    <w:rsid w:val="00BE6343"/>
    <w:rPr>
      <w:sz w:val="20"/>
      <w:szCs w:val="20"/>
    </w:rPr>
  </w:style>
  <w:style w:type="paragraph" w:styleId="CommentSubject">
    <w:name w:val="annotation subject"/>
    <w:basedOn w:val="Textodecomentrio1"/>
    <w:next w:val="Textodecomentrio1"/>
    <w:rsid w:val="00BE6343"/>
    <w:rPr>
      <w:b/>
      <w:bCs/>
    </w:rPr>
  </w:style>
  <w:style w:type="paragraph" w:customStyle="1" w:styleId="ListaMdia2-nfase21">
    <w:name w:val="Lista Média 2 - Ênfase 21"/>
    <w:hidden/>
    <w:uiPriority w:val="71"/>
    <w:rsid w:val="009A7528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B40F6B"/>
    <w:rPr>
      <w:rFonts w:ascii="Calibri" w:eastAsia="MS Gothic" w:hAnsi="Calibri" w:cs="Times New Roman"/>
      <w:b/>
      <w:bCs/>
      <w:kern w:val="32"/>
      <w:sz w:val="32"/>
      <w:szCs w:val="32"/>
      <w:lang w:val="pt-BR" w:eastAsia="ar-SA"/>
    </w:rPr>
  </w:style>
  <w:style w:type="character" w:customStyle="1" w:styleId="caracteriscasnegrito">
    <w:name w:val="caracteriscas_negrito"/>
    <w:basedOn w:val="DefaultParagraphFont"/>
    <w:rsid w:val="00A20BD1"/>
  </w:style>
  <w:style w:type="character" w:styleId="CommentReference">
    <w:name w:val="annotation reference"/>
    <w:uiPriority w:val="99"/>
    <w:semiHidden/>
    <w:unhideWhenUsed/>
    <w:rsid w:val="002A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0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3108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4C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4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F6B"/>
    <w:pPr>
      <w:keepNext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3">
    <w:name w:val="Fonte parág. padrão3"/>
    <w:rsid w:val="00BE6343"/>
  </w:style>
  <w:style w:type="character" w:customStyle="1" w:styleId="WW8Num3z0">
    <w:name w:val="WW8Num3z0"/>
    <w:rsid w:val="00BE6343"/>
    <w:rPr>
      <w:rFonts w:eastAsia="Calibri"/>
    </w:rPr>
  </w:style>
  <w:style w:type="character" w:customStyle="1" w:styleId="Fontepargpadro2">
    <w:name w:val="Fonte parág. padrão2"/>
    <w:rsid w:val="00BE6343"/>
  </w:style>
  <w:style w:type="character" w:customStyle="1" w:styleId="Absatz-Standardschriftart">
    <w:name w:val="Absatz-Standardschriftart"/>
    <w:rsid w:val="00BE6343"/>
  </w:style>
  <w:style w:type="character" w:customStyle="1" w:styleId="WW-Absatz-Standardschriftart">
    <w:name w:val="WW-Absatz-Standardschriftart"/>
    <w:rsid w:val="00BE6343"/>
  </w:style>
  <w:style w:type="character" w:customStyle="1" w:styleId="WW-Absatz-Standardschriftart1">
    <w:name w:val="WW-Absatz-Standardschriftart1"/>
    <w:rsid w:val="00BE6343"/>
  </w:style>
  <w:style w:type="character" w:customStyle="1" w:styleId="Fontepargpadro1">
    <w:name w:val="Fonte parág. padrão1"/>
    <w:rsid w:val="00BE6343"/>
  </w:style>
  <w:style w:type="character" w:styleId="Hyperlink">
    <w:name w:val="Hyperlink"/>
    <w:rsid w:val="00BE6343"/>
    <w:rPr>
      <w:color w:val="0000FF"/>
      <w:u w:val="single"/>
    </w:rPr>
  </w:style>
  <w:style w:type="character" w:customStyle="1" w:styleId="Smbolosdenumerao">
    <w:name w:val="Símbolos de numeração"/>
    <w:rsid w:val="00BE6343"/>
  </w:style>
  <w:style w:type="character" w:customStyle="1" w:styleId="CabealhoChar">
    <w:name w:val="Cabeçalho Char"/>
    <w:rsid w:val="00BE6343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sid w:val="00BE6343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sid w:val="00BE6343"/>
    <w:rPr>
      <w:rFonts w:ascii="Tahoma" w:eastAsia="Calibri" w:hAnsi="Tahoma" w:cs="Tahoma"/>
      <w:sz w:val="16"/>
      <w:szCs w:val="16"/>
    </w:rPr>
  </w:style>
  <w:style w:type="character" w:styleId="Strong">
    <w:name w:val="Strong"/>
    <w:qFormat/>
    <w:rsid w:val="00BE6343"/>
    <w:rPr>
      <w:b/>
      <w:bCs/>
    </w:rPr>
  </w:style>
  <w:style w:type="character" w:customStyle="1" w:styleId="txtpretolivros">
    <w:name w:val="txtpretolivros"/>
    <w:basedOn w:val="Fontepargpadro2"/>
    <w:rsid w:val="00BE6343"/>
  </w:style>
  <w:style w:type="character" w:customStyle="1" w:styleId="Refdecomentrio1">
    <w:name w:val="Ref. de comentário1"/>
    <w:rsid w:val="00BE6343"/>
    <w:rPr>
      <w:sz w:val="16"/>
      <w:szCs w:val="16"/>
    </w:rPr>
  </w:style>
  <w:style w:type="character" w:customStyle="1" w:styleId="TextodecomentrioChar">
    <w:name w:val="Texto de comentário Char"/>
    <w:rsid w:val="00BE6343"/>
    <w:rPr>
      <w:rFonts w:ascii="Calibri" w:eastAsia="Calibri" w:hAnsi="Calibri" w:cs="Calibri"/>
    </w:rPr>
  </w:style>
  <w:style w:type="character" w:customStyle="1" w:styleId="AssuntodocomentrioChar">
    <w:name w:val="Assunto do comentário Char"/>
    <w:rsid w:val="00BE6343"/>
    <w:rPr>
      <w:rFonts w:ascii="Calibri" w:eastAsia="Calibri" w:hAnsi="Calibri" w:cs="Calibri"/>
      <w:b/>
      <w:bCs/>
    </w:rPr>
  </w:style>
  <w:style w:type="paragraph" w:customStyle="1" w:styleId="Ttulo3">
    <w:name w:val="Título3"/>
    <w:basedOn w:val="Normal"/>
    <w:next w:val="BodyText"/>
    <w:rsid w:val="00BE63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E6343"/>
    <w:pPr>
      <w:spacing w:after="120"/>
    </w:pPr>
  </w:style>
  <w:style w:type="paragraph" w:styleId="List">
    <w:name w:val="List"/>
    <w:basedOn w:val="BodyText"/>
    <w:rsid w:val="00BE6343"/>
    <w:rPr>
      <w:rFonts w:cs="Tahoma"/>
    </w:rPr>
  </w:style>
  <w:style w:type="paragraph" w:customStyle="1" w:styleId="Legenda3">
    <w:name w:val="Legenda3"/>
    <w:basedOn w:val="Normal"/>
    <w:rsid w:val="00BE63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E6343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rsid w:val="00BE63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BE63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BodyText"/>
    <w:rsid w:val="00BE63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BE63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rsid w:val="00BE634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BE6343"/>
    <w:pPr>
      <w:suppressLineNumbers/>
    </w:pPr>
  </w:style>
  <w:style w:type="paragraph" w:customStyle="1" w:styleId="Ttulodetabela">
    <w:name w:val="Título de tabela"/>
    <w:basedOn w:val="Contedodetabela"/>
    <w:rsid w:val="00BE6343"/>
    <w:pPr>
      <w:jc w:val="center"/>
    </w:pPr>
    <w:rPr>
      <w:b/>
      <w:bCs/>
    </w:rPr>
  </w:style>
  <w:style w:type="paragraph" w:styleId="Header">
    <w:name w:val="header"/>
    <w:basedOn w:val="Normal"/>
    <w:rsid w:val="00BE63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E63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sid w:val="00BE6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nEa">
    <w:name w:val="ALínEa"/>
    <w:rsid w:val="00BE6343"/>
    <w:pPr>
      <w:tabs>
        <w:tab w:val="left" w:pos="3889"/>
      </w:tabs>
      <w:suppressAutoHyphens/>
      <w:spacing w:line="480" w:lineRule="exact"/>
      <w:ind w:left="1440" w:hanging="431"/>
      <w:jc w:val="both"/>
    </w:pPr>
    <w:rPr>
      <w:rFonts w:eastAsia="Arial"/>
      <w:kern w:val="1"/>
      <w:sz w:val="26"/>
      <w:lang w:eastAsia="ar-SA"/>
    </w:rPr>
  </w:style>
  <w:style w:type="paragraph" w:customStyle="1" w:styleId="ecxmsonormal">
    <w:name w:val="ecxmsonormal"/>
    <w:basedOn w:val="Normal"/>
    <w:rsid w:val="00BE6343"/>
    <w:pPr>
      <w:suppressAutoHyphens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Mdia1-nfase21">
    <w:name w:val="Grade Média 1 - Ênfase 21"/>
    <w:basedOn w:val="Normal"/>
    <w:qFormat/>
    <w:rsid w:val="00BE6343"/>
    <w:pPr>
      <w:widowControl w:val="0"/>
      <w:spacing w:after="0" w:line="240" w:lineRule="auto"/>
      <w:ind w:left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tedodequadro">
    <w:name w:val="Conteúdo de quadro"/>
    <w:basedOn w:val="BodyText"/>
    <w:rsid w:val="00BE6343"/>
  </w:style>
  <w:style w:type="paragraph" w:customStyle="1" w:styleId="Textodecomentrio1">
    <w:name w:val="Texto de comentário1"/>
    <w:basedOn w:val="Normal"/>
    <w:rsid w:val="00BE6343"/>
    <w:rPr>
      <w:sz w:val="20"/>
      <w:szCs w:val="20"/>
    </w:rPr>
  </w:style>
  <w:style w:type="paragraph" w:styleId="CommentSubject">
    <w:name w:val="annotation subject"/>
    <w:basedOn w:val="Textodecomentrio1"/>
    <w:next w:val="Textodecomentrio1"/>
    <w:rsid w:val="00BE6343"/>
    <w:rPr>
      <w:b/>
      <w:bCs/>
    </w:rPr>
  </w:style>
  <w:style w:type="paragraph" w:customStyle="1" w:styleId="ListaMdia2-nfase21">
    <w:name w:val="Lista Média 2 - Ênfase 21"/>
    <w:hidden/>
    <w:uiPriority w:val="71"/>
    <w:rsid w:val="009A7528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B40F6B"/>
    <w:rPr>
      <w:rFonts w:ascii="Calibri" w:eastAsia="MS Gothic" w:hAnsi="Calibri" w:cs="Times New Roman"/>
      <w:b/>
      <w:bCs/>
      <w:kern w:val="32"/>
      <w:sz w:val="32"/>
      <w:szCs w:val="32"/>
      <w:lang w:val="pt-BR" w:eastAsia="ar-SA"/>
    </w:rPr>
  </w:style>
  <w:style w:type="character" w:customStyle="1" w:styleId="caracteriscasnegrito">
    <w:name w:val="caracteriscas_negrito"/>
    <w:basedOn w:val="DefaultParagraphFont"/>
    <w:rsid w:val="00A20BD1"/>
  </w:style>
  <w:style w:type="character" w:styleId="CommentReference">
    <w:name w:val="annotation reference"/>
    <w:uiPriority w:val="99"/>
    <w:semiHidden/>
    <w:unhideWhenUsed/>
    <w:rsid w:val="002A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10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3108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4C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7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9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9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58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1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2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94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821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0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1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9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544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7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0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3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76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16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4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68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663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87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182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334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4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66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529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490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75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9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5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9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5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3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89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02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93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03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67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837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596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93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202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1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7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4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02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4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72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1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70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5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44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45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10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380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827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0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5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3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4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52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1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77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35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83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65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6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6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248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3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667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42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2554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5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3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3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7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9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03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12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46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38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149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00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87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679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079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01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023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83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centro.br/arrecadacao" TargetMode="External"/><Relationship Id="rId10" Type="http://schemas.openxmlformats.org/officeDocument/2006/relationships/hyperlink" Target="mailto:ppgcf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6AB6-734A-1F43-A005-E64AEE7E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4124</Words>
  <Characters>23507</Characters>
  <Application>Microsoft Macintosh Word</Application>
  <DocSecurity>0</DocSecurity>
  <Lines>195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STRICTO SENSU EM CIÊNCIAS FARMACÊUTICAS</vt:lpstr>
      <vt:lpstr>PROGRAMA DE PÓS-GRADUAÇÃO STRICTO SENSU EM CIÊNCIAS FARMACÊUTICAS</vt:lpstr>
    </vt:vector>
  </TitlesOfParts>
  <Company>Microsoft</Company>
  <LinksUpToDate>false</LinksUpToDate>
  <CharactersWithSpaces>27576</CharactersWithSpaces>
  <SharedDoc>false</SharedDoc>
  <HLinks>
    <vt:vector size="12" baseType="variant"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mailto:ppgcf@uepg.br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http://www.unicentro.br/arrecadacao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STRICTO SENSU EM CIÊNCIAS FARMACÊUTICAS</dc:title>
  <dc:creator>Rubiana</dc:creator>
  <cp:lastModifiedBy>Rubiana Mainardes</cp:lastModifiedBy>
  <cp:revision>5</cp:revision>
  <cp:lastPrinted>2011-11-11T16:54:00Z</cp:lastPrinted>
  <dcterms:created xsi:type="dcterms:W3CDTF">2015-12-14T09:45:00Z</dcterms:created>
  <dcterms:modified xsi:type="dcterms:W3CDTF">2015-12-14T10:36:00Z</dcterms:modified>
</cp:coreProperties>
</file>